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E6095" w14:textId="77777777" w:rsidR="00791C84" w:rsidRPr="0034335A" w:rsidRDefault="00791C84" w:rsidP="00230C87">
      <w:pPr>
        <w:rPr>
          <w:lang w:val="es-ES"/>
        </w:rPr>
      </w:pPr>
    </w:p>
    <w:p w14:paraId="7BEC3321" w14:textId="77777777" w:rsidR="00791C84" w:rsidRPr="0034335A" w:rsidRDefault="00791C84" w:rsidP="00230C87">
      <w:pPr>
        <w:rPr>
          <w:lang w:val="es-ES"/>
        </w:rPr>
      </w:pPr>
    </w:p>
    <w:p w14:paraId="2F72749F" w14:textId="77777777" w:rsidR="00791C84" w:rsidRPr="0034335A" w:rsidRDefault="00791C84" w:rsidP="00230C87">
      <w:pPr>
        <w:rPr>
          <w:lang w:val="es-ES"/>
        </w:rPr>
      </w:pPr>
    </w:p>
    <w:p w14:paraId="54F0C683" w14:textId="77777777" w:rsidR="00791C84" w:rsidRPr="0034335A" w:rsidRDefault="00791C84" w:rsidP="00230C87">
      <w:pPr>
        <w:rPr>
          <w:lang w:val="es-ES"/>
        </w:rPr>
      </w:pPr>
    </w:p>
    <w:p w14:paraId="33FC65C2" w14:textId="77777777" w:rsidR="00791C84" w:rsidRPr="0034335A" w:rsidRDefault="00791C84" w:rsidP="00230C87">
      <w:pPr>
        <w:rPr>
          <w:lang w:val="es-ES"/>
        </w:rPr>
      </w:pPr>
    </w:p>
    <w:p w14:paraId="74D898F8" w14:textId="77777777" w:rsidR="00791C84" w:rsidRPr="0034335A" w:rsidRDefault="0087324D" w:rsidP="00230C87">
      <w:pPr>
        <w:rPr>
          <w:lang w:val="es-ES"/>
        </w:rPr>
      </w:pPr>
      <w:r>
        <w:rPr>
          <w:noProof/>
          <w:lang w:val="es-ES" w:eastAsia="es-ES"/>
        </w:rPr>
        <w:drawing>
          <wp:anchor distT="0" distB="0" distL="114300" distR="114300" simplePos="0" relativeHeight="251673600" behindDoc="1" locked="0" layoutInCell="1" allowOverlap="1" wp14:anchorId="2DADDAB2" wp14:editId="01ABB0B7">
            <wp:simplePos x="0" y="0"/>
            <wp:positionH relativeFrom="column">
              <wp:posOffset>73660</wp:posOffset>
            </wp:positionH>
            <wp:positionV relativeFrom="paragraph">
              <wp:posOffset>142240</wp:posOffset>
            </wp:positionV>
            <wp:extent cx="5876471" cy="3009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ublic\Progetti\SIMPLA\Project\Grafica SIMPLA\LOGO SIMPLA\SIMPLA_logo_150216_postRiunione-03.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76471"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14599" w14:textId="77777777" w:rsidR="00791C84" w:rsidRPr="0034335A" w:rsidRDefault="00791C84" w:rsidP="00230C87">
      <w:pPr>
        <w:rPr>
          <w:lang w:val="es-ES"/>
        </w:rPr>
      </w:pPr>
    </w:p>
    <w:p w14:paraId="7887E0CF" w14:textId="77777777" w:rsidR="00791C84" w:rsidRPr="0034335A" w:rsidRDefault="00B45BDD" w:rsidP="00B45BDD">
      <w:pPr>
        <w:tabs>
          <w:tab w:val="clear" w:pos="8365"/>
          <w:tab w:val="left" w:pos="4080"/>
        </w:tabs>
        <w:rPr>
          <w:lang w:val="es-ES"/>
        </w:rPr>
      </w:pPr>
      <w:r w:rsidRPr="0034335A">
        <w:rPr>
          <w:lang w:val="es-ES"/>
        </w:rPr>
        <w:tab/>
      </w:r>
    </w:p>
    <w:p w14:paraId="0FC86A6D" w14:textId="77777777" w:rsidR="00791C84" w:rsidRPr="0034335A" w:rsidRDefault="00791C84" w:rsidP="00230C87">
      <w:pPr>
        <w:rPr>
          <w:lang w:val="es-ES"/>
        </w:rPr>
      </w:pPr>
    </w:p>
    <w:p w14:paraId="16A78994" w14:textId="77777777" w:rsidR="00791C84" w:rsidRPr="0034335A" w:rsidRDefault="00791C84" w:rsidP="00230C87">
      <w:pPr>
        <w:rPr>
          <w:lang w:val="es-ES"/>
        </w:rPr>
      </w:pPr>
    </w:p>
    <w:p w14:paraId="3455AC29" w14:textId="77777777" w:rsidR="00791C84" w:rsidRPr="0034335A" w:rsidRDefault="00791C84" w:rsidP="00230C87">
      <w:pPr>
        <w:rPr>
          <w:lang w:val="es-ES"/>
        </w:rPr>
      </w:pPr>
    </w:p>
    <w:p w14:paraId="55BA7FFA" w14:textId="77777777" w:rsidR="00791C84" w:rsidRPr="0034335A" w:rsidRDefault="00791C84" w:rsidP="00230C87">
      <w:pPr>
        <w:rPr>
          <w:lang w:val="es-ES"/>
        </w:rPr>
      </w:pPr>
    </w:p>
    <w:p w14:paraId="6ECC86EA" w14:textId="77777777" w:rsidR="00791C84" w:rsidRPr="0034335A" w:rsidRDefault="00791C84" w:rsidP="00230C87">
      <w:pPr>
        <w:rPr>
          <w:lang w:val="es-ES"/>
        </w:rPr>
      </w:pPr>
    </w:p>
    <w:p w14:paraId="3760AAD5" w14:textId="77777777" w:rsidR="00791C84" w:rsidRPr="0034335A" w:rsidRDefault="00791C84" w:rsidP="00230C87">
      <w:pPr>
        <w:rPr>
          <w:lang w:val="es-ES"/>
        </w:rPr>
      </w:pPr>
    </w:p>
    <w:p w14:paraId="12866F8B" w14:textId="77777777" w:rsidR="00791C84" w:rsidRPr="0034335A" w:rsidRDefault="009D6ACB" w:rsidP="009D6ACB">
      <w:pPr>
        <w:tabs>
          <w:tab w:val="clear" w:pos="8365"/>
          <w:tab w:val="left" w:pos="2505"/>
        </w:tabs>
        <w:rPr>
          <w:lang w:val="es-ES"/>
        </w:rPr>
      </w:pPr>
      <w:r w:rsidRPr="0034335A">
        <w:rPr>
          <w:lang w:val="es-ES"/>
        </w:rPr>
        <w:tab/>
      </w:r>
    </w:p>
    <w:p w14:paraId="4A71E9E2" w14:textId="20B4F816" w:rsidR="00791C84" w:rsidRPr="0034335A" w:rsidRDefault="00791C84" w:rsidP="00230C87">
      <w:pPr>
        <w:rPr>
          <w:lang w:val="es-ES"/>
        </w:rPr>
      </w:pPr>
    </w:p>
    <w:p w14:paraId="0F265A65" w14:textId="7FF525FA" w:rsidR="00791C84" w:rsidRPr="0034335A" w:rsidRDefault="00791C84" w:rsidP="00230C87">
      <w:pPr>
        <w:rPr>
          <w:lang w:val="es-ES"/>
        </w:rPr>
      </w:pPr>
    </w:p>
    <w:p w14:paraId="4D669F9F" w14:textId="78AFD019" w:rsidR="00791C84" w:rsidRPr="0034335A" w:rsidRDefault="00791C84" w:rsidP="00061518">
      <w:pPr>
        <w:tabs>
          <w:tab w:val="clear" w:pos="8365"/>
          <w:tab w:val="left" w:pos="8647"/>
        </w:tabs>
        <w:rPr>
          <w:lang w:val="es-ES"/>
        </w:rPr>
      </w:pPr>
    </w:p>
    <w:p w14:paraId="750662D0" w14:textId="0BCF4FD0" w:rsidR="003F14A7" w:rsidRPr="0034335A" w:rsidRDefault="004D44B9" w:rsidP="00A6351F">
      <w:pPr>
        <w:tabs>
          <w:tab w:val="clear" w:pos="8365"/>
          <w:tab w:val="left" w:pos="6945"/>
        </w:tabs>
        <w:rPr>
          <w:lang w:val="es-ES"/>
        </w:rPr>
      </w:pPr>
      <w:r w:rsidRPr="00791C84">
        <w:rPr>
          <w:noProof/>
          <w:lang w:val="es-ES" w:eastAsia="es-ES"/>
        </w:rPr>
        <mc:AlternateContent>
          <mc:Choice Requires="wps">
            <w:drawing>
              <wp:anchor distT="0" distB="0" distL="182880" distR="182880" simplePos="0" relativeHeight="251664384" behindDoc="0" locked="0" layoutInCell="1" allowOverlap="1" wp14:anchorId="4DFF2009" wp14:editId="33D7070B">
                <wp:simplePos x="0" y="0"/>
                <wp:positionH relativeFrom="margin">
                  <wp:posOffset>70485</wp:posOffset>
                </wp:positionH>
                <wp:positionV relativeFrom="page">
                  <wp:posOffset>6715125</wp:posOffset>
                </wp:positionV>
                <wp:extent cx="5905500" cy="1857375"/>
                <wp:effectExtent l="0" t="0" r="0"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5905500"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05591" w14:textId="77777777" w:rsidR="00F1134A" w:rsidRDefault="00F1134A" w:rsidP="00967C90">
                            <w:pPr>
                              <w:rPr>
                                <w:color w:val="008B7C"/>
                                <w:sz w:val="72"/>
                                <w:szCs w:val="56"/>
                                <w:lang w:val="es-ES"/>
                              </w:rPr>
                            </w:pPr>
                            <w:r w:rsidRPr="004D44B9">
                              <w:rPr>
                                <w:color w:val="008B7C"/>
                                <w:sz w:val="72"/>
                                <w:szCs w:val="56"/>
                                <w:lang w:val="es-ES"/>
                              </w:rPr>
                              <w:t>Informe de armonización</w:t>
                            </w:r>
                          </w:p>
                          <w:p w14:paraId="03D07D59" w14:textId="407B61E2" w:rsidR="00F1134A" w:rsidRPr="0034335A" w:rsidRDefault="00F1134A" w:rsidP="00967C90">
                            <w:pPr>
                              <w:rPr>
                                <w:lang w:val="es-ES"/>
                              </w:rPr>
                            </w:pPr>
                            <w:r>
                              <w:rPr>
                                <w:color w:val="008B7C"/>
                                <w:sz w:val="72"/>
                                <w:szCs w:val="56"/>
                                <w:lang w:val="es-ES"/>
                              </w:rPr>
                              <w:t>(Monzón y área de influencia)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DFF2009" id="_x0000_t202" coordsize="21600,21600" o:spt="202" path="m,l,21600r21600,l21600,xe">
                <v:stroke joinstyle="miter"/>
                <v:path gradientshapeok="t" o:connecttype="rect"/>
              </v:shapetype>
              <v:shape id="Text Box 131" o:spid="_x0000_s1026" type="#_x0000_t202" style="position:absolute;margin-left:5.55pt;margin-top:528.75pt;width:465pt;height:146.25pt;z-index:25166438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" filled="f" stroked="f" strokeweight=".5pt">
                <v:textbox inset="0,0,0,0">
                  <w:txbxContent>
                    <w:p w14:paraId="30205591" w14:textId="77777777" w:rsidR="00F1134A" w:rsidRDefault="00F1134A" w:rsidP="00967C90">
                      <w:pPr>
                        <w:rPr>
                          <w:color w:val="008B7C"/>
                          <w:sz w:val="72"/>
                          <w:szCs w:val="56"/>
                          <w:lang w:val="es-ES"/>
                        </w:rPr>
                      </w:pPr>
                      <w:r w:rsidRPr="004D44B9">
                        <w:rPr>
                          <w:color w:val="008B7C"/>
                          <w:sz w:val="72"/>
                          <w:szCs w:val="56"/>
                          <w:lang w:val="es-ES"/>
                        </w:rPr>
                        <w:t>Informe de armonización</w:t>
                      </w:r>
                    </w:p>
                    <w:p w14:paraId="03D07D59" w14:textId="407B61E2" w:rsidR="00F1134A" w:rsidRPr="0034335A" w:rsidRDefault="00F1134A" w:rsidP="00967C90">
                      <w:pPr>
                        <w:rPr>
                          <w:lang w:val="es-ES"/>
                        </w:rPr>
                      </w:pPr>
                      <w:r>
                        <w:rPr>
                          <w:color w:val="008B7C"/>
                          <w:sz w:val="72"/>
                          <w:szCs w:val="56"/>
                          <w:lang w:val="es-ES"/>
                        </w:rPr>
                        <w:t>(Monzón y área de influencia)</w:t>
                      </w:r>
                    </w:p>
                  </w:txbxContent>
                </v:textbox>
                <w10:wrap type="square" anchorx="margin" anchory="page"/>
              </v:shape>
            </w:pict>
          </mc:Fallback>
        </mc:AlternateContent>
      </w:r>
      <w:r w:rsidR="00615FA9" w:rsidRPr="0034335A">
        <w:rPr>
          <w:noProof/>
          <w:lang w:val="es-ES" w:eastAsia="es-ES"/>
        </w:rPr>
        <mc:AlternateContent>
          <mc:Choice Requires="wps">
            <w:drawing>
              <wp:anchor distT="45720" distB="45720" distL="114300" distR="114300" simplePos="0" relativeHeight="251672576" behindDoc="0" locked="0" layoutInCell="1" allowOverlap="1" wp14:anchorId="32A70BFC" wp14:editId="795DDAFC">
                <wp:simplePos x="0" y="0"/>
                <wp:positionH relativeFrom="column">
                  <wp:posOffset>3810</wp:posOffset>
                </wp:positionH>
                <wp:positionV relativeFrom="paragraph">
                  <wp:posOffset>2717165</wp:posOffset>
                </wp:positionV>
                <wp:extent cx="5972175" cy="4095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09575"/>
                        </a:xfrm>
                        <a:prstGeom prst="rect">
                          <a:avLst/>
                        </a:prstGeom>
                        <a:noFill/>
                        <a:ln w="9525">
                          <a:noFill/>
                          <a:miter lim="800000"/>
                          <a:headEnd/>
                          <a:tailEnd/>
                        </a:ln>
                      </wps:spPr>
                      <wps:txbx>
                        <w:txbxContent>
                          <w:p w14:paraId="2BFA9DE7" w14:textId="77777777" w:rsidR="00F1134A" w:rsidRPr="00BF28E9" w:rsidRDefault="00F1134A" w:rsidP="00615FA9">
                            <w:pPr>
                              <w:rPr>
                                <w:sz w:val="20"/>
                              </w:rPr>
                            </w:pPr>
                            <w:r w:rsidRPr="00615FA9">
                              <w:rPr>
                                <w:rFonts w:ascii="TimesNewRomanPSMT" w:hAnsi="TimesNewRomanPSMT" w:cs="TimesNewRomanPSMT"/>
                                <w:color w:val="818181"/>
                                <w:sz w:val="16"/>
                                <w:szCs w:val="18"/>
                              </w:rPr>
                              <w:t>The content of this presentation reflects only the author's view and the Executive Agency for Small and Medium-sized Enterprises (EASME) is not responsible for any use that may be made of the information it contains.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70BFC" id="Text Box 2" o:spid="_x0000_s1027" type="#_x0000_t202" style="position:absolute;margin-left:.3pt;margin-top:213.95pt;width:470.25pt;height:3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" filled="f" stroked="f">
                <v:textbox>
                  <w:txbxContent>
                    <w:p w14:paraId="2BFA9DE7" w14:textId="77777777" w:rsidR="00F1134A" w:rsidRPr="00BF28E9" w:rsidRDefault="00F1134A" w:rsidP="00615FA9">
                      <w:pPr>
                        <w:rPr>
                          <w:sz w:val="20"/>
                        </w:rPr>
                      </w:pPr>
                      <w:r w:rsidRPr="00615FA9">
                        <w:rPr>
                          <w:rFonts w:ascii="TimesNewRomanPSMT" w:hAnsi="TimesNewRomanPSMT" w:cs="TimesNewRomanPSMT"/>
                          <w:color w:val="818181"/>
                          <w:sz w:val="16"/>
                          <w:szCs w:val="18"/>
                        </w:rPr>
                        <w:t>The content of this presentation reflects only the author's view and the Executive Agency for Small and Medium-sized Enterprises (EASME) is not responsible for any use that may be made of the information it contains.</w:t>
                      </w:r>
                    </w:p>
                  </w:txbxContent>
                </v:textbox>
              </v:shape>
            </w:pict>
          </mc:Fallback>
        </mc:AlternateContent>
      </w:r>
      <w:r w:rsidR="00EB0CBA" w:rsidRPr="0034335A">
        <w:rPr>
          <w:noProof/>
          <w:lang w:val="es-ES" w:eastAsia="es-ES"/>
        </w:rPr>
        <w:drawing>
          <wp:anchor distT="0" distB="0" distL="114300" distR="114300" simplePos="0" relativeHeight="251667456" behindDoc="0" locked="0" layoutInCell="1" allowOverlap="1" wp14:anchorId="02684E99" wp14:editId="769BFB07">
            <wp:simplePos x="0" y="0"/>
            <wp:positionH relativeFrom="column">
              <wp:posOffset>66675</wp:posOffset>
            </wp:positionH>
            <wp:positionV relativeFrom="paragraph">
              <wp:posOffset>3271520</wp:posOffset>
            </wp:positionV>
            <wp:extent cx="325755" cy="220345"/>
            <wp:effectExtent l="0" t="0" r="0" b="8255"/>
            <wp:wrapNone/>
            <wp:docPr id="204" name="Picture 204" descr="X:\Grafica UTILI\LOGHI Utili\LOGHI  EU, fp7 etc\EU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Grafica UTILI\LOGHI Utili\LOGHI  EU, fp7 etc\EU_FLA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 cy="22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CBA" w:rsidRPr="0034335A">
        <w:rPr>
          <w:noProof/>
          <w:lang w:val="es-ES" w:eastAsia="es-ES"/>
        </w:rPr>
        <mc:AlternateContent>
          <mc:Choice Requires="wps">
            <w:drawing>
              <wp:anchor distT="45720" distB="45720" distL="114300" distR="114300" simplePos="0" relativeHeight="251668480" behindDoc="0" locked="0" layoutInCell="1" allowOverlap="1" wp14:anchorId="58FA2545" wp14:editId="0F749DDD">
                <wp:simplePos x="0" y="0"/>
                <wp:positionH relativeFrom="column">
                  <wp:posOffset>462915</wp:posOffset>
                </wp:positionH>
                <wp:positionV relativeFrom="paragraph">
                  <wp:posOffset>3212465</wp:posOffset>
                </wp:positionV>
                <wp:extent cx="5691505" cy="409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409575"/>
                        </a:xfrm>
                        <a:prstGeom prst="rect">
                          <a:avLst/>
                        </a:prstGeom>
                        <a:noFill/>
                        <a:ln w="9525">
                          <a:noFill/>
                          <a:miter lim="800000"/>
                          <a:headEnd/>
                          <a:tailEnd/>
                        </a:ln>
                      </wps:spPr>
                      <wps:txbx>
                        <w:txbxContent>
                          <w:p w14:paraId="330F6361" w14:textId="77777777" w:rsidR="00F1134A" w:rsidRPr="00BF28E9" w:rsidRDefault="00F1134A" w:rsidP="00EB0CBA">
                            <w:pPr>
                              <w:rPr>
                                <w:sz w:val="20"/>
                              </w:rPr>
                            </w:pPr>
                            <w:r>
                              <w:rPr>
                                <w:rFonts w:ascii="TimesNewRomanPSMT" w:hAnsi="TimesNewRomanPSMT" w:cs="TimesNewRomanPSMT"/>
                                <w:color w:val="818181"/>
                                <w:sz w:val="16"/>
                                <w:szCs w:val="18"/>
                              </w:rPr>
                              <w:t>SIMPLA</w:t>
                            </w:r>
                            <w:r w:rsidRPr="00BF28E9">
                              <w:rPr>
                                <w:rFonts w:ascii="TimesNewRomanPSMT" w:hAnsi="TimesNewRomanPSMT" w:cs="TimesNewRomanPSMT"/>
                                <w:color w:val="818181"/>
                                <w:sz w:val="16"/>
                                <w:szCs w:val="18"/>
                              </w:rPr>
                              <w:t xml:space="preserve"> has received funding from the European Union’s Horizon 2020 research and innovation programme under grant agreement No 695955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A2545" id="_x0000_s1028" type="#_x0000_t202" style="position:absolute;margin-left:36.45pt;margin-top:252.95pt;width:448.15pt;height:3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" filled="f" stroked="f">
                <v:textbox>
                  <w:txbxContent>
                    <w:p w14:paraId="330F6361" w14:textId="77777777" w:rsidR="00F1134A" w:rsidRPr="00BF28E9" w:rsidRDefault="00F1134A" w:rsidP="00EB0CBA">
                      <w:pPr>
                        <w:rPr>
                          <w:sz w:val="20"/>
                        </w:rPr>
                      </w:pPr>
                      <w:r>
                        <w:rPr>
                          <w:rFonts w:ascii="TimesNewRomanPSMT" w:hAnsi="TimesNewRomanPSMT" w:cs="TimesNewRomanPSMT"/>
                          <w:color w:val="818181"/>
                          <w:sz w:val="16"/>
                          <w:szCs w:val="18"/>
                        </w:rPr>
                        <w:t>SIMPLA</w:t>
                      </w:r>
                      <w:r w:rsidRPr="00BF28E9">
                        <w:rPr>
                          <w:rFonts w:ascii="TimesNewRomanPSMT" w:hAnsi="TimesNewRomanPSMT" w:cs="TimesNewRomanPSMT"/>
                          <w:color w:val="818181"/>
                          <w:sz w:val="16"/>
                          <w:szCs w:val="18"/>
                        </w:rPr>
                        <w:t xml:space="preserve"> has received funding from the European Union’s Horizon 2020 research and innovation programme under grant agreement No 695955</w:t>
                      </w:r>
                    </w:p>
                  </w:txbxContent>
                </v:textbox>
              </v:shape>
            </w:pict>
          </mc:Fallback>
        </mc:AlternateContent>
      </w:r>
      <w:r w:rsidR="003F14A7" w:rsidRPr="0034335A">
        <w:rPr>
          <w:lang w:val="es-ES"/>
        </w:rPr>
        <w:br w:type="page"/>
      </w:r>
    </w:p>
    <w:p w14:paraId="58D26729" w14:textId="6FF16253" w:rsidR="00B90F5D" w:rsidRPr="0034335A" w:rsidRDefault="00B90F5D" w:rsidP="00B90F5D">
      <w:pPr>
        <w:pStyle w:val="TtuloTDC"/>
        <w:rPr>
          <w:lang w:val="es-ES"/>
        </w:rPr>
      </w:pPr>
      <w:r w:rsidRPr="0034335A">
        <w:rPr>
          <w:lang w:val="es-ES"/>
        </w:rPr>
        <w:lastRenderedPageBreak/>
        <w:t>Conten</w:t>
      </w:r>
      <w:r w:rsidR="00DE6D97" w:rsidRPr="0034335A">
        <w:rPr>
          <w:lang w:val="es-ES"/>
        </w:rPr>
        <w:t>ido</w:t>
      </w:r>
      <w:r w:rsidR="00E911E0" w:rsidRPr="0034335A">
        <w:rPr>
          <w:lang w:val="es-ES"/>
        </w:rPr>
        <w:t>s</w:t>
      </w:r>
    </w:p>
    <w:p w14:paraId="3BB5341D" w14:textId="353EE88B" w:rsidR="008F7982" w:rsidRDefault="00705EF2">
      <w:pPr>
        <w:pStyle w:val="TDC1"/>
        <w:rPr>
          <w:rFonts w:asciiTheme="minorHAnsi" w:eastAsiaTheme="minorEastAsia" w:hAnsiTheme="minorHAnsi" w:cstheme="minorBidi"/>
          <w:b w:val="0"/>
          <w:noProof/>
          <w:lang w:val="es-ES" w:eastAsia="es-ES"/>
        </w:rPr>
      </w:pPr>
      <w:r w:rsidRPr="0034335A">
        <w:rPr>
          <w:lang w:val="es-ES"/>
        </w:rPr>
        <w:fldChar w:fldCharType="begin"/>
      </w:r>
      <w:r w:rsidRPr="0034335A">
        <w:rPr>
          <w:lang w:val="es-ES"/>
        </w:rPr>
        <w:instrText xml:space="preserve"> TOC \o "1-3" \h \z \u </w:instrText>
      </w:r>
      <w:r w:rsidRPr="0034335A">
        <w:rPr>
          <w:lang w:val="es-ES"/>
        </w:rPr>
        <w:fldChar w:fldCharType="separate"/>
      </w:r>
      <w:hyperlink w:anchor="_Toc534989514" w:history="1">
        <w:r w:rsidR="008F7982" w:rsidRPr="00A20904">
          <w:rPr>
            <w:rStyle w:val="Hipervnculo"/>
            <w:noProof/>
            <w:lang w:val="es-ES"/>
          </w:rPr>
          <w:t>Inicio</w:t>
        </w:r>
        <w:r w:rsidR="008F7982">
          <w:rPr>
            <w:noProof/>
            <w:webHidden/>
          </w:rPr>
          <w:tab/>
        </w:r>
        <w:r w:rsidR="008F7982">
          <w:rPr>
            <w:noProof/>
            <w:webHidden/>
          </w:rPr>
          <w:fldChar w:fldCharType="begin"/>
        </w:r>
        <w:r w:rsidR="008F7982">
          <w:rPr>
            <w:noProof/>
            <w:webHidden/>
          </w:rPr>
          <w:instrText xml:space="preserve"> PAGEREF _Toc534989514 \h </w:instrText>
        </w:r>
        <w:r w:rsidR="008F7982">
          <w:rPr>
            <w:noProof/>
            <w:webHidden/>
          </w:rPr>
        </w:r>
        <w:r w:rsidR="008F7982">
          <w:rPr>
            <w:noProof/>
            <w:webHidden/>
          </w:rPr>
          <w:fldChar w:fldCharType="separate"/>
        </w:r>
        <w:r w:rsidR="008F7982">
          <w:rPr>
            <w:noProof/>
            <w:webHidden/>
          </w:rPr>
          <w:t>3</w:t>
        </w:r>
        <w:r w:rsidR="008F7982">
          <w:rPr>
            <w:noProof/>
            <w:webHidden/>
          </w:rPr>
          <w:fldChar w:fldCharType="end"/>
        </w:r>
      </w:hyperlink>
    </w:p>
    <w:p w14:paraId="319D1062" w14:textId="543A58ED" w:rsidR="008F7982" w:rsidRDefault="005B6A02">
      <w:pPr>
        <w:pStyle w:val="TDC2"/>
        <w:rPr>
          <w:rFonts w:asciiTheme="minorHAnsi" w:eastAsiaTheme="minorEastAsia" w:hAnsiTheme="minorHAnsi" w:cstheme="minorBidi"/>
          <w:noProof/>
          <w:lang w:val="es-ES" w:eastAsia="es-ES"/>
        </w:rPr>
      </w:pPr>
      <w:hyperlink w:anchor="_Toc534989515" w:history="1">
        <w:r w:rsidR="008F7982" w:rsidRPr="00A20904">
          <w:rPr>
            <w:rStyle w:val="Hipervnculo"/>
            <w:noProof/>
            <w:lang w:val="es-ES"/>
          </w:rPr>
          <w:t>Compromiso político</w:t>
        </w:r>
        <w:r w:rsidR="008F7982">
          <w:rPr>
            <w:noProof/>
            <w:webHidden/>
          </w:rPr>
          <w:tab/>
        </w:r>
        <w:r w:rsidR="008F7982">
          <w:rPr>
            <w:noProof/>
            <w:webHidden/>
          </w:rPr>
          <w:fldChar w:fldCharType="begin"/>
        </w:r>
        <w:r w:rsidR="008F7982">
          <w:rPr>
            <w:noProof/>
            <w:webHidden/>
          </w:rPr>
          <w:instrText xml:space="preserve"> PAGEREF _Toc534989515 \h </w:instrText>
        </w:r>
        <w:r w:rsidR="008F7982">
          <w:rPr>
            <w:noProof/>
            <w:webHidden/>
          </w:rPr>
        </w:r>
        <w:r w:rsidR="008F7982">
          <w:rPr>
            <w:noProof/>
            <w:webHidden/>
          </w:rPr>
          <w:fldChar w:fldCharType="separate"/>
        </w:r>
        <w:r w:rsidR="008F7982">
          <w:rPr>
            <w:noProof/>
            <w:webHidden/>
          </w:rPr>
          <w:t>3</w:t>
        </w:r>
        <w:r w:rsidR="008F7982">
          <w:rPr>
            <w:noProof/>
            <w:webHidden/>
          </w:rPr>
          <w:fldChar w:fldCharType="end"/>
        </w:r>
      </w:hyperlink>
    </w:p>
    <w:p w14:paraId="718A3CE4" w14:textId="0DCE4CEF" w:rsidR="008F7982" w:rsidRDefault="005B6A02">
      <w:pPr>
        <w:pStyle w:val="TDC3"/>
        <w:rPr>
          <w:rFonts w:asciiTheme="minorHAnsi" w:eastAsiaTheme="minorEastAsia" w:hAnsiTheme="minorHAnsi" w:cstheme="minorBidi"/>
          <w:noProof/>
          <w:lang w:val="es-ES" w:eastAsia="es-ES"/>
        </w:rPr>
      </w:pPr>
      <w:hyperlink w:anchor="_Toc534989516" w:history="1">
        <w:r w:rsidR="008F7982" w:rsidRPr="00A20904">
          <w:rPr>
            <w:rStyle w:val="Hipervnculo"/>
            <w:noProof/>
            <w:lang w:val="es-ES"/>
          </w:rPr>
          <w:t>Documento de compromiso político</w:t>
        </w:r>
        <w:r w:rsidR="008F7982">
          <w:rPr>
            <w:noProof/>
            <w:webHidden/>
          </w:rPr>
          <w:tab/>
        </w:r>
        <w:r w:rsidR="008F7982">
          <w:rPr>
            <w:noProof/>
            <w:webHidden/>
          </w:rPr>
          <w:fldChar w:fldCharType="begin"/>
        </w:r>
        <w:r w:rsidR="008F7982">
          <w:rPr>
            <w:noProof/>
            <w:webHidden/>
          </w:rPr>
          <w:instrText xml:space="preserve"> PAGEREF _Toc534989516 \h </w:instrText>
        </w:r>
        <w:r w:rsidR="008F7982">
          <w:rPr>
            <w:noProof/>
            <w:webHidden/>
          </w:rPr>
        </w:r>
        <w:r w:rsidR="008F7982">
          <w:rPr>
            <w:noProof/>
            <w:webHidden/>
          </w:rPr>
          <w:fldChar w:fldCharType="separate"/>
        </w:r>
        <w:r w:rsidR="008F7982">
          <w:rPr>
            <w:noProof/>
            <w:webHidden/>
          </w:rPr>
          <w:t>3</w:t>
        </w:r>
        <w:r w:rsidR="008F7982">
          <w:rPr>
            <w:noProof/>
            <w:webHidden/>
          </w:rPr>
          <w:fldChar w:fldCharType="end"/>
        </w:r>
      </w:hyperlink>
    </w:p>
    <w:p w14:paraId="5F4EE6FF" w14:textId="7B81B902" w:rsidR="008F7982" w:rsidRDefault="005B6A02">
      <w:pPr>
        <w:pStyle w:val="TDC3"/>
        <w:rPr>
          <w:rFonts w:asciiTheme="minorHAnsi" w:eastAsiaTheme="minorEastAsia" w:hAnsiTheme="minorHAnsi" w:cstheme="minorBidi"/>
          <w:noProof/>
          <w:lang w:val="es-ES" w:eastAsia="es-ES"/>
        </w:rPr>
      </w:pPr>
      <w:hyperlink w:anchor="_Toc534989517" w:history="1">
        <w:r w:rsidR="008F7982" w:rsidRPr="00A20904">
          <w:rPr>
            <w:rStyle w:val="Hipervnculo"/>
            <w:noProof/>
            <w:lang w:val="es-ES"/>
          </w:rPr>
          <w:t>Coordinador del proyecto</w:t>
        </w:r>
        <w:r w:rsidR="008F7982">
          <w:rPr>
            <w:noProof/>
            <w:webHidden/>
          </w:rPr>
          <w:tab/>
        </w:r>
        <w:r w:rsidR="008F7982">
          <w:rPr>
            <w:noProof/>
            <w:webHidden/>
          </w:rPr>
          <w:fldChar w:fldCharType="begin"/>
        </w:r>
        <w:r w:rsidR="008F7982">
          <w:rPr>
            <w:noProof/>
            <w:webHidden/>
          </w:rPr>
          <w:instrText xml:space="preserve"> PAGEREF _Toc534989517 \h </w:instrText>
        </w:r>
        <w:r w:rsidR="008F7982">
          <w:rPr>
            <w:noProof/>
            <w:webHidden/>
          </w:rPr>
        </w:r>
        <w:r w:rsidR="008F7982">
          <w:rPr>
            <w:noProof/>
            <w:webHidden/>
          </w:rPr>
          <w:fldChar w:fldCharType="separate"/>
        </w:r>
        <w:r w:rsidR="008F7982">
          <w:rPr>
            <w:noProof/>
            <w:webHidden/>
          </w:rPr>
          <w:t>4</w:t>
        </w:r>
        <w:r w:rsidR="008F7982">
          <w:rPr>
            <w:noProof/>
            <w:webHidden/>
          </w:rPr>
          <w:fldChar w:fldCharType="end"/>
        </w:r>
      </w:hyperlink>
    </w:p>
    <w:p w14:paraId="71009B53" w14:textId="6E1AC20B" w:rsidR="008F7982" w:rsidRDefault="005B6A02">
      <w:pPr>
        <w:pStyle w:val="TDC2"/>
        <w:rPr>
          <w:rFonts w:asciiTheme="minorHAnsi" w:eastAsiaTheme="minorEastAsia" w:hAnsiTheme="minorHAnsi" w:cstheme="minorBidi"/>
          <w:noProof/>
          <w:lang w:val="es-ES" w:eastAsia="es-ES"/>
        </w:rPr>
      </w:pPr>
      <w:hyperlink w:anchor="_Toc534989518" w:history="1">
        <w:r w:rsidR="008F7982" w:rsidRPr="00A20904">
          <w:rPr>
            <w:rStyle w:val="Hipervnculo"/>
            <w:noProof/>
            <w:lang w:val="es-ES"/>
          </w:rPr>
          <w:t>Equipo de armonización</w:t>
        </w:r>
        <w:r w:rsidR="008F7982">
          <w:rPr>
            <w:noProof/>
            <w:webHidden/>
          </w:rPr>
          <w:tab/>
        </w:r>
        <w:r w:rsidR="008F7982">
          <w:rPr>
            <w:noProof/>
            <w:webHidden/>
          </w:rPr>
          <w:fldChar w:fldCharType="begin"/>
        </w:r>
        <w:r w:rsidR="008F7982">
          <w:rPr>
            <w:noProof/>
            <w:webHidden/>
          </w:rPr>
          <w:instrText xml:space="preserve"> PAGEREF _Toc534989518 \h </w:instrText>
        </w:r>
        <w:r w:rsidR="008F7982">
          <w:rPr>
            <w:noProof/>
            <w:webHidden/>
          </w:rPr>
        </w:r>
        <w:r w:rsidR="008F7982">
          <w:rPr>
            <w:noProof/>
            <w:webHidden/>
          </w:rPr>
          <w:fldChar w:fldCharType="separate"/>
        </w:r>
        <w:r w:rsidR="008F7982">
          <w:rPr>
            <w:noProof/>
            <w:webHidden/>
          </w:rPr>
          <w:t>4</w:t>
        </w:r>
        <w:r w:rsidR="008F7982">
          <w:rPr>
            <w:noProof/>
            <w:webHidden/>
          </w:rPr>
          <w:fldChar w:fldCharType="end"/>
        </w:r>
      </w:hyperlink>
    </w:p>
    <w:p w14:paraId="3F53C56D" w14:textId="61D2BD51" w:rsidR="008F7982" w:rsidRDefault="005B6A02">
      <w:pPr>
        <w:pStyle w:val="TDC3"/>
        <w:rPr>
          <w:rFonts w:asciiTheme="minorHAnsi" w:eastAsiaTheme="minorEastAsia" w:hAnsiTheme="minorHAnsi" w:cstheme="minorBidi"/>
          <w:noProof/>
          <w:lang w:val="es-ES" w:eastAsia="es-ES"/>
        </w:rPr>
      </w:pPr>
      <w:hyperlink w:anchor="_Toc534989519" w:history="1">
        <w:r w:rsidR="008F7982" w:rsidRPr="00A20904">
          <w:rPr>
            <w:rStyle w:val="Hipervnculo"/>
            <w:noProof/>
            <w:lang w:val="es-ES"/>
          </w:rPr>
          <w:t>Nombramiento del equipo inicial de armonización y perfil de todo el equipo</w:t>
        </w:r>
        <w:r w:rsidR="008F7982">
          <w:rPr>
            <w:noProof/>
            <w:webHidden/>
          </w:rPr>
          <w:tab/>
        </w:r>
        <w:r w:rsidR="008F7982">
          <w:rPr>
            <w:noProof/>
            <w:webHidden/>
          </w:rPr>
          <w:fldChar w:fldCharType="begin"/>
        </w:r>
        <w:r w:rsidR="008F7982">
          <w:rPr>
            <w:noProof/>
            <w:webHidden/>
          </w:rPr>
          <w:instrText xml:space="preserve"> PAGEREF _Toc534989519 \h </w:instrText>
        </w:r>
        <w:r w:rsidR="008F7982">
          <w:rPr>
            <w:noProof/>
            <w:webHidden/>
          </w:rPr>
        </w:r>
        <w:r w:rsidR="008F7982">
          <w:rPr>
            <w:noProof/>
            <w:webHidden/>
          </w:rPr>
          <w:fldChar w:fldCharType="separate"/>
        </w:r>
        <w:r w:rsidR="008F7982">
          <w:rPr>
            <w:noProof/>
            <w:webHidden/>
          </w:rPr>
          <w:t>4</w:t>
        </w:r>
        <w:r w:rsidR="008F7982">
          <w:rPr>
            <w:noProof/>
            <w:webHidden/>
          </w:rPr>
          <w:fldChar w:fldCharType="end"/>
        </w:r>
      </w:hyperlink>
    </w:p>
    <w:p w14:paraId="0BC9AD42" w14:textId="362A8A81" w:rsidR="008F7982" w:rsidRDefault="005B6A02">
      <w:pPr>
        <w:pStyle w:val="TDC3"/>
        <w:rPr>
          <w:rFonts w:asciiTheme="minorHAnsi" w:eastAsiaTheme="minorEastAsia" w:hAnsiTheme="minorHAnsi" w:cstheme="minorBidi"/>
          <w:noProof/>
          <w:lang w:val="es-ES" w:eastAsia="es-ES"/>
        </w:rPr>
      </w:pPr>
      <w:hyperlink w:anchor="_Toc534989520" w:history="1">
        <w:r w:rsidR="008F7982" w:rsidRPr="00A20904">
          <w:rPr>
            <w:rStyle w:val="Hipervnculo"/>
            <w:noProof/>
            <w:lang w:val="es-ES"/>
          </w:rPr>
          <w:t>Resumen de las aptitudes requeridas, presupuesto preliminar, evaluación del personal y consultores necesarios para el proceso de armonización</w:t>
        </w:r>
        <w:r w:rsidR="008F7982">
          <w:rPr>
            <w:noProof/>
            <w:webHidden/>
          </w:rPr>
          <w:tab/>
        </w:r>
        <w:r w:rsidR="008F7982">
          <w:rPr>
            <w:noProof/>
            <w:webHidden/>
          </w:rPr>
          <w:fldChar w:fldCharType="begin"/>
        </w:r>
        <w:r w:rsidR="008F7982">
          <w:rPr>
            <w:noProof/>
            <w:webHidden/>
          </w:rPr>
          <w:instrText xml:space="preserve"> PAGEREF _Toc534989520 \h </w:instrText>
        </w:r>
        <w:r w:rsidR="008F7982">
          <w:rPr>
            <w:noProof/>
            <w:webHidden/>
          </w:rPr>
        </w:r>
        <w:r w:rsidR="008F7982">
          <w:rPr>
            <w:noProof/>
            <w:webHidden/>
          </w:rPr>
          <w:fldChar w:fldCharType="separate"/>
        </w:r>
        <w:r w:rsidR="008F7982">
          <w:rPr>
            <w:noProof/>
            <w:webHidden/>
          </w:rPr>
          <w:t>7</w:t>
        </w:r>
        <w:r w:rsidR="008F7982">
          <w:rPr>
            <w:noProof/>
            <w:webHidden/>
          </w:rPr>
          <w:fldChar w:fldCharType="end"/>
        </w:r>
      </w:hyperlink>
    </w:p>
    <w:p w14:paraId="53087B77" w14:textId="30A16B90" w:rsidR="008F7982" w:rsidRDefault="005B6A02">
      <w:pPr>
        <w:pStyle w:val="TDC3"/>
        <w:rPr>
          <w:rFonts w:asciiTheme="minorHAnsi" w:eastAsiaTheme="minorEastAsia" w:hAnsiTheme="minorHAnsi" w:cstheme="minorBidi"/>
          <w:noProof/>
          <w:lang w:val="es-ES" w:eastAsia="es-ES"/>
        </w:rPr>
      </w:pPr>
      <w:hyperlink w:anchor="_Toc534989521" w:history="1">
        <w:r w:rsidR="008F7982" w:rsidRPr="00A20904">
          <w:rPr>
            <w:rStyle w:val="Hipervnculo"/>
            <w:rFonts w:eastAsia="Times New Roman"/>
            <w:noProof/>
            <w:lang w:val="es-ES" w:eastAsia="es-ES"/>
          </w:rPr>
          <w:t>Carpeta compartida para el almacenamiento de datos durante el proceso de armonización</w:t>
        </w:r>
        <w:r w:rsidR="008F7982">
          <w:rPr>
            <w:noProof/>
            <w:webHidden/>
          </w:rPr>
          <w:tab/>
        </w:r>
        <w:r w:rsidR="008F7982">
          <w:rPr>
            <w:noProof/>
            <w:webHidden/>
          </w:rPr>
          <w:fldChar w:fldCharType="begin"/>
        </w:r>
        <w:r w:rsidR="008F7982">
          <w:rPr>
            <w:noProof/>
            <w:webHidden/>
          </w:rPr>
          <w:instrText xml:space="preserve"> PAGEREF _Toc534989521 \h </w:instrText>
        </w:r>
        <w:r w:rsidR="008F7982">
          <w:rPr>
            <w:noProof/>
            <w:webHidden/>
          </w:rPr>
        </w:r>
        <w:r w:rsidR="008F7982">
          <w:rPr>
            <w:noProof/>
            <w:webHidden/>
          </w:rPr>
          <w:fldChar w:fldCharType="separate"/>
        </w:r>
        <w:r w:rsidR="008F7982">
          <w:rPr>
            <w:noProof/>
            <w:webHidden/>
          </w:rPr>
          <w:t>8</w:t>
        </w:r>
        <w:r w:rsidR="008F7982">
          <w:rPr>
            <w:noProof/>
            <w:webHidden/>
          </w:rPr>
          <w:fldChar w:fldCharType="end"/>
        </w:r>
      </w:hyperlink>
    </w:p>
    <w:p w14:paraId="077570CE" w14:textId="31ACD767" w:rsidR="008F7982" w:rsidRDefault="005B6A02">
      <w:pPr>
        <w:pStyle w:val="TDC1"/>
        <w:rPr>
          <w:rFonts w:asciiTheme="minorHAnsi" w:eastAsiaTheme="minorEastAsia" w:hAnsiTheme="minorHAnsi" w:cstheme="minorBidi"/>
          <w:b w:val="0"/>
          <w:noProof/>
          <w:lang w:val="es-ES" w:eastAsia="es-ES"/>
        </w:rPr>
      </w:pPr>
      <w:hyperlink w:anchor="_Toc534989522" w:history="1">
        <w:r w:rsidR="008F7982" w:rsidRPr="00A20904">
          <w:rPr>
            <w:rStyle w:val="Hipervnculo"/>
            <w:noProof/>
            <w:lang w:val="es-ES"/>
          </w:rPr>
          <w:t>Planificación</w:t>
        </w:r>
        <w:r w:rsidR="008F7982">
          <w:rPr>
            <w:noProof/>
            <w:webHidden/>
          </w:rPr>
          <w:tab/>
        </w:r>
        <w:r w:rsidR="008F7982">
          <w:rPr>
            <w:noProof/>
            <w:webHidden/>
          </w:rPr>
          <w:fldChar w:fldCharType="begin"/>
        </w:r>
        <w:r w:rsidR="008F7982">
          <w:rPr>
            <w:noProof/>
            <w:webHidden/>
          </w:rPr>
          <w:instrText xml:space="preserve"> PAGEREF _Toc534989522 \h </w:instrText>
        </w:r>
        <w:r w:rsidR="008F7982">
          <w:rPr>
            <w:noProof/>
            <w:webHidden/>
          </w:rPr>
        </w:r>
        <w:r w:rsidR="008F7982">
          <w:rPr>
            <w:noProof/>
            <w:webHidden/>
          </w:rPr>
          <w:fldChar w:fldCharType="separate"/>
        </w:r>
        <w:r w:rsidR="008F7982">
          <w:rPr>
            <w:noProof/>
            <w:webHidden/>
          </w:rPr>
          <w:t>10</w:t>
        </w:r>
        <w:r w:rsidR="008F7982">
          <w:rPr>
            <w:noProof/>
            <w:webHidden/>
          </w:rPr>
          <w:fldChar w:fldCharType="end"/>
        </w:r>
      </w:hyperlink>
    </w:p>
    <w:p w14:paraId="3F7549E1" w14:textId="6E652442" w:rsidR="008F7982" w:rsidRDefault="005B6A02">
      <w:pPr>
        <w:pStyle w:val="TDC2"/>
        <w:rPr>
          <w:rFonts w:asciiTheme="minorHAnsi" w:eastAsiaTheme="minorEastAsia" w:hAnsiTheme="minorHAnsi" w:cstheme="minorBidi"/>
          <w:noProof/>
          <w:lang w:val="es-ES" w:eastAsia="es-ES"/>
        </w:rPr>
      </w:pPr>
      <w:hyperlink w:anchor="_Toc534989523" w:history="1">
        <w:r w:rsidR="008F7982" w:rsidRPr="00A20904">
          <w:rPr>
            <w:rStyle w:val="Hipervnculo"/>
            <w:noProof/>
            <w:lang w:val="es-ES"/>
          </w:rPr>
          <w:t>Evaluación inicial</w:t>
        </w:r>
        <w:r w:rsidR="008F7982">
          <w:rPr>
            <w:noProof/>
            <w:webHidden/>
          </w:rPr>
          <w:tab/>
        </w:r>
        <w:r w:rsidR="008F7982">
          <w:rPr>
            <w:noProof/>
            <w:webHidden/>
          </w:rPr>
          <w:fldChar w:fldCharType="begin"/>
        </w:r>
        <w:r w:rsidR="008F7982">
          <w:rPr>
            <w:noProof/>
            <w:webHidden/>
          </w:rPr>
          <w:instrText xml:space="preserve"> PAGEREF _Toc534989523 \h </w:instrText>
        </w:r>
        <w:r w:rsidR="008F7982">
          <w:rPr>
            <w:noProof/>
            <w:webHidden/>
          </w:rPr>
        </w:r>
        <w:r w:rsidR="008F7982">
          <w:rPr>
            <w:noProof/>
            <w:webHidden/>
          </w:rPr>
          <w:fldChar w:fldCharType="separate"/>
        </w:r>
        <w:r w:rsidR="008F7982">
          <w:rPr>
            <w:noProof/>
            <w:webHidden/>
          </w:rPr>
          <w:t>10</w:t>
        </w:r>
        <w:r w:rsidR="008F7982">
          <w:rPr>
            <w:noProof/>
            <w:webHidden/>
          </w:rPr>
          <w:fldChar w:fldCharType="end"/>
        </w:r>
      </w:hyperlink>
    </w:p>
    <w:p w14:paraId="11A01BAD" w14:textId="584E98D3" w:rsidR="008F7982" w:rsidRDefault="005B6A02">
      <w:pPr>
        <w:pStyle w:val="TDC2"/>
        <w:rPr>
          <w:rFonts w:asciiTheme="minorHAnsi" w:eastAsiaTheme="minorEastAsia" w:hAnsiTheme="minorHAnsi" w:cstheme="minorBidi"/>
          <w:noProof/>
          <w:lang w:val="es-ES" w:eastAsia="es-ES"/>
        </w:rPr>
      </w:pPr>
      <w:hyperlink w:anchor="_Toc534989524" w:history="1">
        <w:r w:rsidR="008F7982" w:rsidRPr="00A20904">
          <w:rPr>
            <w:rStyle w:val="Hipervnculo"/>
            <w:noProof/>
            <w:lang w:val="es-ES"/>
          </w:rPr>
          <w:t>Participación de los socios y partes involucradas</w:t>
        </w:r>
        <w:r w:rsidR="008F7982">
          <w:rPr>
            <w:noProof/>
            <w:webHidden/>
          </w:rPr>
          <w:tab/>
        </w:r>
        <w:r w:rsidR="008F7982">
          <w:rPr>
            <w:noProof/>
            <w:webHidden/>
          </w:rPr>
          <w:fldChar w:fldCharType="begin"/>
        </w:r>
        <w:r w:rsidR="008F7982">
          <w:rPr>
            <w:noProof/>
            <w:webHidden/>
          </w:rPr>
          <w:instrText xml:space="preserve"> PAGEREF _Toc534989524 \h </w:instrText>
        </w:r>
        <w:r w:rsidR="008F7982">
          <w:rPr>
            <w:noProof/>
            <w:webHidden/>
          </w:rPr>
        </w:r>
        <w:r w:rsidR="008F7982">
          <w:rPr>
            <w:noProof/>
            <w:webHidden/>
          </w:rPr>
          <w:fldChar w:fldCharType="separate"/>
        </w:r>
        <w:r w:rsidR="008F7982">
          <w:rPr>
            <w:noProof/>
            <w:webHidden/>
          </w:rPr>
          <w:t>13</w:t>
        </w:r>
        <w:r w:rsidR="008F7982">
          <w:rPr>
            <w:noProof/>
            <w:webHidden/>
          </w:rPr>
          <w:fldChar w:fldCharType="end"/>
        </w:r>
      </w:hyperlink>
    </w:p>
    <w:p w14:paraId="465274A5" w14:textId="1D741094" w:rsidR="008F7982" w:rsidRDefault="005B6A02">
      <w:pPr>
        <w:pStyle w:val="TDC2"/>
        <w:rPr>
          <w:rFonts w:asciiTheme="minorHAnsi" w:eastAsiaTheme="minorEastAsia" w:hAnsiTheme="minorHAnsi" w:cstheme="minorBidi"/>
          <w:noProof/>
          <w:lang w:val="es-ES" w:eastAsia="es-ES"/>
        </w:rPr>
      </w:pPr>
      <w:hyperlink w:anchor="_Toc534989525" w:history="1">
        <w:r w:rsidR="008F7982" w:rsidRPr="00A20904">
          <w:rPr>
            <w:rStyle w:val="Hipervnculo"/>
            <w:noProof/>
            <w:lang w:val="es-ES"/>
          </w:rPr>
          <w:t>Plan de trabajo</w:t>
        </w:r>
        <w:r w:rsidR="008F7982">
          <w:rPr>
            <w:noProof/>
            <w:webHidden/>
          </w:rPr>
          <w:tab/>
        </w:r>
        <w:r w:rsidR="008F7982">
          <w:rPr>
            <w:noProof/>
            <w:webHidden/>
          </w:rPr>
          <w:fldChar w:fldCharType="begin"/>
        </w:r>
        <w:r w:rsidR="008F7982">
          <w:rPr>
            <w:noProof/>
            <w:webHidden/>
          </w:rPr>
          <w:instrText xml:space="preserve"> PAGEREF _Toc534989525 \h </w:instrText>
        </w:r>
        <w:r w:rsidR="008F7982">
          <w:rPr>
            <w:noProof/>
            <w:webHidden/>
          </w:rPr>
        </w:r>
        <w:r w:rsidR="008F7982">
          <w:rPr>
            <w:noProof/>
            <w:webHidden/>
          </w:rPr>
          <w:fldChar w:fldCharType="separate"/>
        </w:r>
        <w:r w:rsidR="008F7982">
          <w:rPr>
            <w:noProof/>
            <w:webHidden/>
          </w:rPr>
          <w:t>13</w:t>
        </w:r>
        <w:r w:rsidR="008F7982">
          <w:rPr>
            <w:noProof/>
            <w:webHidden/>
          </w:rPr>
          <w:fldChar w:fldCharType="end"/>
        </w:r>
      </w:hyperlink>
    </w:p>
    <w:p w14:paraId="6451ABA4" w14:textId="25CBF425" w:rsidR="008F7982" w:rsidRDefault="005B6A02">
      <w:pPr>
        <w:pStyle w:val="TDC1"/>
        <w:rPr>
          <w:rFonts w:asciiTheme="minorHAnsi" w:eastAsiaTheme="minorEastAsia" w:hAnsiTheme="minorHAnsi" w:cstheme="minorBidi"/>
          <w:b w:val="0"/>
          <w:noProof/>
          <w:lang w:val="es-ES" w:eastAsia="es-ES"/>
        </w:rPr>
      </w:pPr>
      <w:hyperlink w:anchor="_Toc534989526" w:history="1">
        <w:r w:rsidR="008F7982" w:rsidRPr="00A20904">
          <w:rPr>
            <w:rStyle w:val="Hipervnculo"/>
            <w:noProof/>
            <w:lang w:val="es-ES"/>
          </w:rPr>
          <w:t>Implementación</w:t>
        </w:r>
        <w:r w:rsidR="008F7982">
          <w:rPr>
            <w:noProof/>
            <w:webHidden/>
          </w:rPr>
          <w:tab/>
        </w:r>
        <w:r w:rsidR="008F7982">
          <w:rPr>
            <w:noProof/>
            <w:webHidden/>
          </w:rPr>
          <w:fldChar w:fldCharType="begin"/>
        </w:r>
        <w:r w:rsidR="008F7982">
          <w:rPr>
            <w:noProof/>
            <w:webHidden/>
          </w:rPr>
          <w:instrText xml:space="preserve"> PAGEREF _Toc534989526 \h </w:instrText>
        </w:r>
        <w:r w:rsidR="008F7982">
          <w:rPr>
            <w:noProof/>
            <w:webHidden/>
          </w:rPr>
        </w:r>
        <w:r w:rsidR="008F7982">
          <w:rPr>
            <w:noProof/>
            <w:webHidden/>
          </w:rPr>
          <w:fldChar w:fldCharType="separate"/>
        </w:r>
        <w:r w:rsidR="008F7982">
          <w:rPr>
            <w:noProof/>
            <w:webHidden/>
          </w:rPr>
          <w:t>15</w:t>
        </w:r>
        <w:r w:rsidR="008F7982">
          <w:rPr>
            <w:noProof/>
            <w:webHidden/>
          </w:rPr>
          <w:fldChar w:fldCharType="end"/>
        </w:r>
      </w:hyperlink>
    </w:p>
    <w:p w14:paraId="2C329A48" w14:textId="432C60B9" w:rsidR="008F7982" w:rsidRDefault="005B6A02">
      <w:pPr>
        <w:pStyle w:val="TDC2"/>
        <w:rPr>
          <w:rFonts w:asciiTheme="minorHAnsi" w:eastAsiaTheme="minorEastAsia" w:hAnsiTheme="minorHAnsi" w:cstheme="minorBidi"/>
          <w:noProof/>
          <w:lang w:val="es-ES" w:eastAsia="es-ES"/>
        </w:rPr>
      </w:pPr>
      <w:hyperlink w:anchor="_Toc534989527" w:history="1">
        <w:r w:rsidR="008F7982" w:rsidRPr="00A20904">
          <w:rPr>
            <w:rStyle w:val="Hipervnculo"/>
            <w:noProof/>
            <w:lang w:val="es-ES"/>
          </w:rPr>
          <w:t>Compartir datos</w:t>
        </w:r>
        <w:r w:rsidR="008F7982">
          <w:rPr>
            <w:noProof/>
            <w:webHidden/>
          </w:rPr>
          <w:tab/>
        </w:r>
        <w:r w:rsidR="008F7982">
          <w:rPr>
            <w:noProof/>
            <w:webHidden/>
          </w:rPr>
          <w:fldChar w:fldCharType="begin"/>
        </w:r>
        <w:r w:rsidR="008F7982">
          <w:rPr>
            <w:noProof/>
            <w:webHidden/>
          </w:rPr>
          <w:instrText xml:space="preserve"> PAGEREF _Toc534989527 \h </w:instrText>
        </w:r>
        <w:r w:rsidR="008F7982">
          <w:rPr>
            <w:noProof/>
            <w:webHidden/>
          </w:rPr>
        </w:r>
        <w:r w:rsidR="008F7982">
          <w:rPr>
            <w:noProof/>
            <w:webHidden/>
          </w:rPr>
          <w:fldChar w:fldCharType="separate"/>
        </w:r>
        <w:r w:rsidR="008F7982">
          <w:rPr>
            <w:noProof/>
            <w:webHidden/>
          </w:rPr>
          <w:t>15</w:t>
        </w:r>
        <w:r w:rsidR="008F7982">
          <w:rPr>
            <w:noProof/>
            <w:webHidden/>
          </w:rPr>
          <w:fldChar w:fldCharType="end"/>
        </w:r>
      </w:hyperlink>
    </w:p>
    <w:p w14:paraId="2C557E9F" w14:textId="5EE698D9" w:rsidR="008F7982" w:rsidRDefault="005B6A02">
      <w:pPr>
        <w:pStyle w:val="TDC2"/>
        <w:rPr>
          <w:rFonts w:asciiTheme="minorHAnsi" w:eastAsiaTheme="minorEastAsia" w:hAnsiTheme="minorHAnsi" w:cstheme="minorBidi"/>
          <w:noProof/>
          <w:lang w:val="es-ES" w:eastAsia="es-ES"/>
        </w:rPr>
      </w:pPr>
      <w:hyperlink w:anchor="_Toc534989528" w:history="1">
        <w:r w:rsidR="008F7982" w:rsidRPr="00A20904">
          <w:rPr>
            <w:rStyle w:val="Hipervnculo"/>
            <w:noProof/>
            <w:lang w:val="es-ES"/>
          </w:rPr>
          <w:t>Conjunto de datos comunes y métodos de recopilación de datos para el IEB/MIE y su análisis contextual</w:t>
        </w:r>
        <w:r w:rsidR="008F7982">
          <w:rPr>
            <w:noProof/>
            <w:webHidden/>
          </w:rPr>
          <w:tab/>
        </w:r>
        <w:r w:rsidR="008F7982">
          <w:rPr>
            <w:noProof/>
            <w:webHidden/>
          </w:rPr>
          <w:fldChar w:fldCharType="begin"/>
        </w:r>
        <w:r w:rsidR="008F7982">
          <w:rPr>
            <w:noProof/>
            <w:webHidden/>
          </w:rPr>
          <w:instrText xml:space="preserve"> PAGEREF _Toc534989528 \h </w:instrText>
        </w:r>
        <w:r w:rsidR="008F7982">
          <w:rPr>
            <w:noProof/>
            <w:webHidden/>
          </w:rPr>
        </w:r>
        <w:r w:rsidR="008F7982">
          <w:rPr>
            <w:noProof/>
            <w:webHidden/>
          </w:rPr>
          <w:fldChar w:fldCharType="separate"/>
        </w:r>
        <w:r w:rsidR="008F7982">
          <w:rPr>
            <w:noProof/>
            <w:webHidden/>
          </w:rPr>
          <w:t>15</w:t>
        </w:r>
        <w:r w:rsidR="008F7982">
          <w:rPr>
            <w:noProof/>
            <w:webHidden/>
          </w:rPr>
          <w:fldChar w:fldCharType="end"/>
        </w:r>
      </w:hyperlink>
    </w:p>
    <w:p w14:paraId="66E751A8" w14:textId="4411E43A" w:rsidR="008F7982" w:rsidRDefault="005B6A02">
      <w:pPr>
        <w:pStyle w:val="TDC2"/>
        <w:rPr>
          <w:rFonts w:asciiTheme="minorHAnsi" w:eastAsiaTheme="minorEastAsia" w:hAnsiTheme="minorHAnsi" w:cstheme="minorBidi"/>
          <w:noProof/>
          <w:lang w:val="es-ES" w:eastAsia="es-ES"/>
        </w:rPr>
      </w:pPr>
      <w:hyperlink w:anchor="_Toc534989529" w:history="1">
        <w:r w:rsidR="008F7982" w:rsidRPr="00A20904">
          <w:rPr>
            <w:rStyle w:val="Hipervnculo"/>
            <w:noProof/>
            <w:lang w:val="es-ES"/>
          </w:rPr>
          <w:t>Armonización de los años de referencia y calendario de seguimiento</w:t>
        </w:r>
        <w:r w:rsidR="008F7982">
          <w:rPr>
            <w:noProof/>
            <w:webHidden/>
          </w:rPr>
          <w:tab/>
        </w:r>
        <w:r w:rsidR="008F7982">
          <w:rPr>
            <w:noProof/>
            <w:webHidden/>
          </w:rPr>
          <w:fldChar w:fldCharType="begin"/>
        </w:r>
        <w:r w:rsidR="008F7982">
          <w:rPr>
            <w:noProof/>
            <w:webHidden/>
          </w:rPr>
          <w:instrText xml:space="preserve"> PAGEREF _Toc534989529 \h </w:instrText>
        </w:r>
        <w:r w:rsidR="008F7982">
          <w:rPr>
            <w:noProof/>
            <w:webHidden/>
          </w:rPr>
        </w:r>
        <w:r w:rsidR="008F7982">
          <w:rPr>
            <w:noProof/>
            <w:webHidden/>
          </w:rPr>
          <w:fldChar w:fldCharType="separate"/>
        </w:r>
        <w:r w:rsidR="008F7982">
          <w:rPr>
            <w:noProof/>
            <w:webHidden/>
          </w:rPr>
          <w:t>16</w:t>
        </w:r>
        <w:r w:rsidR="008F7982">
          <w:rPr>
            <w:noProof/>
            <w:webHidden/>
          </w:rPr>
          <w:fldChar w:fldCharType="end"/>
        </w:r>
      </w:hyperlink>
    </w:p>
    <w:p w14:paraId="53348733" w14:textId="51CA13F8" w:rsidR="008F7982" w:rsidRDefault="005B6A02">
      <w:pPr>
        <w:pStyle w:val="TDC2"/>
        <w:rPr>
          <w:rFonts w:asciiTheme="minorHAnsi" w:eastAsiaTheme="minorEastAsia" w:hAnsiTheme="minorHAnsi" w:cstheme="minorBidi"/>
          <w:noProof/>
          <w:lang w:val="es-ES" w:eastAsia="es-ES"/>
        </w:rPr>
      </w:pPr>
      <w:hyperlink w:anchor="_Toc534989530" w:history="1">
        <w:r w:rsidR="008F7982" w:rsidRPr="00A20904">
          <w:rPr>
            <w:rStyle w:val="Hipervnculo"/>
            <w:noProof/>
            <w:lang w:val="es-ES"/>
          </w:rPr>
          <w:t>Acciones de armonización</w:t>
        </w:r>
        <w:r w:rsidR="008F7982">
          <w:rPr>
            <w:noProof/>
            <w:webHidden/>
          </w:rPr>
          <w:tab/>
        </w:r>
        <w:r w:rsidR="008F7982">
          <w:rPr>
            <w:noProof/>
            <w:webHidden/>
          </w:rPr>
          <w:fldChar w:fldCharType="begin"/>
        </w:r>
        <w:r w:rsidR="008F7982">
          <w:rPr>
            <w:noProof/>
            <w:webHidden/>
          </w:rPr>
          <w:instrText xml:space="preserve"> PAGEREF _Toc534989530 \h </w:instrText>
        </w:r>
        <w:r w:rsidR="008F7982">
          <w:rPr>
            <w:noProof/>
            <w:webHidden/>
          </w:rPr>
        </w:r>
        <w:r w:rsidR="008F7982">
          <w:rPr>
            <w:noProof/>
            <w:webHidden/>
          </w:rPr>
          <w:fldChar w:fldCharType="separate"/>
        </w:r>
        <w:r w:rsidR="008F7982">
          <w:rPr>
            <w:noProof/>
            <w:webHidden/>
          </w:rPr>
          <w:t>17</w:t>
        </w:r>
        <w:r w:rsidR="008F7982">
          <w:rPr>
            <w:noProof/>
            <w:webHidden/>
          </w:rPr>
          <w:fldChar w:fldCharType="end"/>
        </w:r>
      </w:hyperlink>
    </w:p>
    <w:p w14:paraId="2133A252" w14:textId="5448A8B1" w:rsidR="008F7982" w:rsidRDefault="005B6A02">
      <w:pPr>
        <w:pStyle w:val="TDC2"/>
        <w:rPr>
          <w:rFonts w:asciiTheme="minorHAnsi" w:eastAsiaTheme="minorEastAsia" w:hAnsiTheme="minorHAnsi" w:cstheme="minorBidi"/>
          <w:noProof/>
          <w:lang w:val="es-ES" w:eastAsia="es-ES"/>
        </w:rPr>
      </w:pPr>
      <w:hyperlink w:anchor="_Toc534989531" w:history="1">
        <w:r w:rsidR="008F7982" w:rsidRPr="00A20904">
          <w:rPr>
            <w:rStyle w:val="Hipervnculo"/>
            <w:noProof/>
            <w:lang w:val="es-ES"/>
          </w:rPr>
          <w:t>Monitorización de las acciones</w:t>
        </w:r>
        <w:r w:rsidR="008F7982">
          <w:rPr>
            <w:noProof/>
            <w:webHidden/>
          </w:rPr>
          <w:tab/>
        </w:r>
        <w:r w:rsidR="008F7982">
          <w:rPr>
            <w:noProof/>
            <w:webHidden/>
          </w:rPr>
          <w:fldChar w:fldCharType="begin"/>
        </w:r>
        <w:r w:rsidR="008F7982">
          <w:rPr>
            <w:noProof/>
            <w:webHidden/>
          </w:rPr>
          <w:instrText xml:space="preserve"> PAGEREF _Toc534989531 \h </w:instrText>
        </w:r>
        <w:r w:rsidR="008F7982">
          <w:rPr>
            <w:noProof/>
            <w:webHidden/>
          </w:rPr>
        </w:r>
        <w:r w:rsidR="008F7982">
          <w:rPr>
            <w:noProof/>
            <w:webHidden/>
          </w:rPr>
          <w:fldChar w:fldCharType="separate"/>
        </w:r>
        <w:r w:rsidR="008F7982">
          <w:rPr>
            <w:noProof/>
            <w:webHidden/>
          </w:rPr>
          <w:t>19</w:t>
        </w:r>
        <w:r w:rsidR="008F7982">
          <w:rPr>
            <w:noProof/>
            <w:webHidden/>
          </w:rPr>
          <w:fldChar w:fldCharType="end"/>
        </w:r>
      </w:hyperlink>
    </w:p>
    <w:p w14:paraId="54E6E1C1" w14:textId="78CB7E76" w:rsidR="008F7982" w:rsidRDefault="005B6A02">
      <w:pPr>
        <w:pStyle w:val="TDC2"/>
        <w:rPr>
          <w:rFonts w:asciiTheme="minorHAnsi" w:eastAsiaTheme="minorEastAsia" w:hAnsiTheme="minorHAnsi" w:cstheme="minorBidi"/>
          <w:noProof/>
          <w:lang w:val="es-ES" w:eastAsia="es-ES"/>
        </w:rPr>
      </w:pPr>
      <w:hyperlink w:anchor="_Toc534989532" w:history="1">
        <w:r w:rsidR="008F7982" w:rsidRPr="00A20904">
          <w:rPr>
            <w:rStyle w:val="Hipervnculo"/>
            <w:noProof/>
            <w:lang w:val="es-ES"/>
          </w:rPr>
          <w:t>Aprobación formal de los planes</w:t>
        </w:r>
        <w:r w:rsidR="008F7982">
          <w:rPr>
            <w:noProof/>
            <w:webHidden/>
          </w:rPr>
          <w:tab/>
        </w:r>
        <w:r w:rsidR="008F7982">
          <w:rPr>
            <w:noProof/>
            <w:webHidden/>
          </w:rPr>
          <w:fldChar w:fldCharType="begin"/>
        </w:r>
        <w:r w:rsidR="008F7982">
          <w:rPr>
            <w:noProof/>
            <w:webHidden/>
          </w:rPr>
          <w:instrText xml:space="preserve"> PAGEREF _Toc534989532 \h </w:instrText>
        </w:r>
        <w:r w:rsidR="008F7982">
          <w:rPr>
            <w:noProof/>
            <w:webHidden/>
          </w:rPr>
        </w:r>
        <w:r w:rsidR="008F7982">
          <w:rPr>
            <w:noProof/>
            <w:webHidden/>
          </w:rPr>
          <w:fldChar w:fldCharType="separate"/>
        </w:r>
        <w:r w:rsidR="008F7982">
          <w:rPr>
            <w:noProof/>
            <w:webHidden/>
          </w:rPr>
          <w:t>20</w:t>
        </w:r>
        <w:r w:rsidR="008F7982">
          <w:rPr>
            <w:noProof/>
            <w:webHidden/>
          </w:rPr>
          <w:fldChar w:fldCharType="end"/>
        </w:r>
      </w:hyperlink>
    </w:p>
    <w:p w14:paraId="386F8B45" w14:textId="4B2CE602" w:rsidR="008F7982" w:rsidRDefault="005B6A02">
      <w:pPr>
        <w:pStyle w:val="TDC1"/>
        <w:rPr>
          <w:rFonts w:asciiTheme="minorHAnsi" w:eastAsiaTheme="minorEastAsia" w:hAnsiTheme="minorHAnsi" w:cstheme="minorBidi"/>
          <w:b w:val="0"/>
          <w:noProof/>
          <w:lang w:val="es-ES" w:eastAsia="es-ES"/>
        </w:rPr>
      </w:pPr>
      <w:hyperlink w:anchor="_Toc534989533" w:history="1">
        <w:r w:rsidR="008F7982" w:rsidRPr="00A20904">
          <w:rPr>
            <w:rStyle w:val="Hipervnculo"/>
            <w:noProof/>
            <w:lang w:val="es-ES"/>
          </w:rPr>
          <w:t>Monitorización del proceso de armonización</w:t>
        </w:r>
        <w:r w:rsidR="008F7982">
          <w:rPr>
            <w:noProof/>
            <w:webHidden/>
          </w:rPr>
          <w:tab/>
        </w:r>
        <w:r w:rsidR="008F7982">
          <w:rPr>
            <w:noProof/>
            <w:webHidden/>
          </w:rPr>
          <w:fldChar w:fldCharType="begin"/>
        </w:r>
        <w:r w:rsidR="008F7982">
          <w:rPr>
            <w:noProof/>
            <w:webHidden/>
          </w:rPr>
          <w:instrText xml:space="preserve"> PAGEREF _Toc534989533 \h </w:instrText>
        </w:r>
        <w:r w:rsidR="008F7982">
          <w:rPr>
            <w:noProof/>
            <w:webHidden/>
          </w:rPr>
        </w:r>
        <w:r w:rsidR="008F7982">
          <w:rPr>
            <w:noProof/>
            <w:webHidden/>
          </w:rPr>
          <w:fldChar w:fldCharType="separate"/>
        </w:r>
        <w:r w:rsidR="008F7982">
          <w:rPr>
            <w:noProof/>
            <w:webHidden/>
          </w:rPr>
          <w:t>21</w:t>
        </w:r>
        <w:r w:rsidR="008F7982">
          <w:rPr>
            <w:noProof/>
            <w:webHidden/>
          </w:rPr>
          <w:fldChar w:fldCharType="end"/>
        </w:r>
      </w:hyperlink>
    </w:p>
    <w:p w14:paraId="2A3EADF5" w14:textId="2D4E37F8" w:rsidR="008F7982" w:rsidRDefault="005B6A02">
      <w:pPr>
        <w:pStyle w:val="TDC1"/>
        <w:rPr>
          <w:rFonts w:asciiTheme="minorHAnsi" w:eastAsiaTheme="minorEastAsia" w:hAnsiTheme="minorHAnsi" w:cstheme="minorBidi"/>
          <w:b w:val="0"/>
          <w:noProof/>
          <w:lang w:val="es-ES" w:eastAsia="es-ES"/>
        </w:rPr>
      </w:pPr>
      <w:hyperlink w:anchor="_Toc534989534" w:history="1">
        <w:r w:rsidR="008F7982" w:rsidRPr="00A20904">
          <w:rPr>
            <w:rStyle w:val="Hipervnculo"/>
            <w:noProof/>
            <w:lang w:val="es-ES"/>
          </w:rPr>
          <w:t xml:space="preserve">Actualización y continuación </w:t>
        </w:r>
        <w:r w:rsidR="008F7982">
          <w:rPr>
            <w:noProof/>
            <w:webHidden/>
          </w:rPr>
          <w:tab/>
        </w:r>
        <w:r w:rsidR="008F7982">
          <w:rPr>
            <w:noProof/>
            <w:webHidden/>
          </w:rPr>
          <w:fldChar w:fldCharType="begin"/>
        </w:r>
        <w:r w:rsidR="008F7982">
          <w:rPr>
            <w:noProof/>
            <w:webHidden/>
          </w:rPr>
          <w:instrText xml:space="preserve"> PAGEREF _Toc534989534 \h </w:instrText>
        </w:r>
        <w:r w:rsidR="008F7982">
          <w:rPr>
            <w:noProof/>
            <w:webHidden/>
          </w:rPr>
        </w:r>
        <w:r w:rsidR="008F7982">
          <w:rPr>
            <w:noProof/>
            <w:webHidden/>
          </w:rPr>
          <w:fldChar w:fldCharType="separate"/>
        </w:r>
        <w:r w:rsidR="008F7982">
          <w:rPr>
            <w:noProof/>
            <w:webHidden/>
          </w:rPr>
          <w:t>22</w:t>
        </w:r>
        <w:r w:rsidR="008F7982">
          <w:rPr>
            <w:noProof/>
            <w:webHidden/>
          </w:rPr>
          <w:fldChar w:fldCharType="end"/>
        </w:r>
      </w:hyperlink>
    </w:p>
    <w:p w14:paraId="3350438A" w14:textId="79292D21" w:rsidR="004A3F6A" w:rsidRPr="003B67E5" w:rsidRDefault="00705EF2" w:rsidP="00521A6D">
      <w:r w:rsidRPr="0034335A">
        <w:rPr>
          <w:lang w:val="es-ES"/>
        </w:rPr>
        <w:fldChar w:fldCharType="end"/>
      </w:r>
      <w:r w:rsidR="004A3F6A" w:rsidRPr="003B67E5">
        <w:t xml:space="preserve"> </w:t>
      </w:r>
    </w:p>
    <w:p w14:paraId="46C4E39A" w14:textId="72035744" w:rsidR="00DE6D97" w:rsidRPr="003B67E5" w:rsidRDefault="00DE6D97">
      <w:pPr>
        <w:tabs>
          <w:tab w:val="clear" w:pos="8365"/>
        </w:tabs>
      </w:pPr>
      <w:r w:rsidRPr="003B67E5">
        <w:br w:type="page"/>
      </w:r>
    </w:p>
    <w:p w14:paraId="1B574A0E" w14:textId="7BD510EC" w:rsidR="009351DC" w:rsidRPr="003B67E5" w:rsidRDefault="003B67E5" w:rsidP="009351DC">
      <w:pPr>
        <w:pStyle w:val="Ttulo1"/>
      </w:pPr>
      <w:r w:rsidRPr="003B67E5">
        <w:lastRenderedPageBreak/>
        <w:t>Abstract</w:t>
      </w:r>
    </w:p>
    <w:p w14:paraId="5528173A" w14:textId="79B90E98" w:rsidR="000E58C6" w:rsidRPr="00C86776" w:rsidRDefault="003B67E5" w:rsidP="00387F11">
      <w:pPr>
        <w:tabs>
          <w:tab w:val="clear" w:pos="8365"/>
        </w:tabs>
        <w:jc w:val="both"/>
        <w:rPr>
          <w:rFonts w:asciiTheme="majorHAnsi" w:hAnsiTheme="majorHAnsi"/>
          <w:color w:val="008B7C"/>
          <w:sz w:val="72"/>
          <w:szCs w:val="32"/>
        </w:rPr>
      </w:pPr>
      <w:r w:rsidRPr="003B67E5">
        <w:t>The coaching action of Monzon municipality consist</w:t>
      </w:r>
      <w:r>
        <w:t>s</w:t>
      </w:r>
      <w:r w:rsidRPr="003B67E5">
        <w:t xml:space="preserve"> of harmo</w:t>
      </w:r>
      <w:r>
        <w:t>nizing the development process of a SECAP with a SUMP. Before the coaching period the municipality had only a carbon footprint analysis corresponding to the year 2015 and a SUMP diagnosis made in 2017. At the end of the coaching period the municipality has approved both the SUMP and SECAP trough a city council plenary session that was held on the 25</w:t>
      </w:r>
      <w:r w:rsidRPr="003B67E5">
        <w:rPr>
          <w:vertAlign w:val="superscript"/>
        </w:rPr>
        <w:t>th</w:t>
      </w:r>
      <w:r>
        <w:t xml:space="preserve"> of February 2019. The </w:t>
      </w:r>
      <w:r w:rsidR="000E58C6">
        <w:t>team that carried out the development of both SECAP and SUMP</w:t>
      </w:r>
      <w:r>
        <w:t xml:space="preserve"> </w:t>
      </w:r>
      <w:r w:rsidR="000E58C6">
        <w:t xml:space="preserve">was coordinated </w:t>
      </w:r>
      <w:r>
        <w:t>by the technician</w:t>
      </w:r>
      <w:r w:rsidR="00AF53B7">
        <w:t xml:space="preserve"> of the Environmental </w:t>
      </w:r>
      <w:r w:rsidR="000E58C6">
        <w:t>Department of Monzon and was formed by two teams: a team of technicians belonging to Monzon municipality</w:t>
      </w:r>
      <w:r w:rsidR="00C86776">
        <w:t xml:space="preserve"> and </w:t>
      </w:r>
      <w:r w:rsidR="000E58C6">
        <w:t>an external team subcontracted by the municipality</w:t>
      </w:r>
      <w:r w:rsidR="00C86776">
        <w:t xml:space="preserve">. The external team was responsible of the technical development of the plan and was in constant communication with the head of the harmonization team in order to monitor the whole process and to collect all the information needed for the development of both plans. </w:t>
      </w:r>
      <w:r w:rsidR="00596A71">
        <w:t>The main harmonization actions in the case of Monzon were undertaken to harmonize the reference year for the inventory of emissions (established for both plans as 2015), to align the monitoring of both plans in the years following their approval, to coordinate all face to face meetings between SUMP and SECAP external and the municipality teams, to use the same transport inventory of emissions and associated measures for both plans, to approve the both plans in the same city council.  Another harmonization action undertaken from</w:t>
      </w:r>
      <w:r w:rsidR="00C86776">
        <w:t xml:space="preserve"> the beginning of the process </w:t>
      </w:r>
      <w:r w:rsidR="00596A71">
        <w:t xml:space="preserve">was the involvement in the harmonization process of </w:t>
      </w:r>
      <w:r w:rsidR="00C86776">
        <w:t>all</w:t>
      </w:r>
      <w:r w:rsidR="00596A71">
        <w:t xml:space="preserve"> municipal</w:t>
      </w:r>
      <w:r w:rsidR="00C86776">
        <w:t xml:space="preserve"> department in relation with the SUMP and SECAP development</w:t>
      </w:r>
      <w:r w:rsidR="00596A71">
        <w:t xml:space="preserve">. Nevertheless, </w:t>
      </w:r>
      <w:r w:rsidR="00C86776">
        <w:t>one of the main issues arisen during the last phases of the harmonization was related to the low stake of one of the department of the municipality</w:t>
      </w:r>
      <w:r w:rsidR="00596A71">
        <w:t xml:space="preserve"> that slowed down the whole process</w:t>
      </w:r>
      <w:r w:rsidR="00C86776">
        <w:t xml:space="preserve">. On the other hand, </w:t>
      </w:r>
      <w:r w:rsidR="00E91D02">
        <w:t>thanks to spreading among the departments the development of a SUMP</w:t>
      </w:r>
      <w:r w:rsidR="00C86776">
        <w:t xml:space="preserve">, from the initiative of one of the </w:t>
      </w:r>
      <w:r w:rsidR="00E91D02">
        <w:t xml:space="preserve">technicians, </w:t>
      </w:r>
      <w:r w:rsidR="00C86776">
        <w:t>the participation to a national funding programme</w:t>
      </w:r>
      <w:r w:rsidR="00E91D02">
        <w:t>, that required a SUMP</w:t>
      </w:r>
      <w:r w:rsidR="00C86776">
        <w:t xml:space="preserve"> </w:t>
      </w:r>
      <w:r w:rsidR="00E91D02">
        <w:t xml:space="preserve">to participate, </w:t>
      </w:r>
      <w:r w:rsidR="00C86776">
        <w:t xml:space="preserve">was carried out. Despite at the end of the coaching the results of the funding request is still pending of approval, the SIMPLA project supported the municipality in submitting their candidature, that in case of positive results will allow the partial financing of the implementation of SUMP measures. </w:t>
      </w:r>
    </w:p>
    <w:p w14:paraId="478B98B4" w14:textId="3AE0DAD6" w:rsidR="00C86776" w:rsidRDefault="00C86776" w:rsidP="00C86776">
      <w:pPr>
        <w:tabs>
          <w:tab w:val="clear" w:pos="8365"/>
        </w:tabs>
        <w:rPr>
          <w:rFonts w:asciiTheme="majorHAnsi" w:hAnsiTheme="majorHAnsi"/>
          <w:color w:val="008B7C"/>
          <w:sz w:val="72"/>
          <w:szCs w:val="32"/>
        </w:rPr>
      </w:pPr>
    </w:p>
    <w:p w14:paraId="5F380753" w14:textId="2EA71A0B" w:rsidR="00C86776" w:rsidRDefault="00C86776" w:rsidP="00C86776">
      <w:pPr>
        <w:tabs>
          <w:tab w:val="clear" w:pos="8365"/>
        </w:tabs>
        <w:rPr>
          <w:rFonts w:asciiTheme="majorHAnsi" w:hAnsiTheme="majorHAnsi"/>
          <w:color w:val="008B7C"/>
          <w:sz w:val="72"/>
          <w:szCs w:val="32"/>
        </w:rPr>
      </w:pPr>
    </w:p>
    <w:p w14:paraId="5B9EEF4A" w14:textId="77777777" w:rsidR="00C86776" w:rsidRPr="00C86776" w:rsidRDefault="00C86776" w:rsidP="00C86776">
      <w:pPr>
        <w:tabs>
          <w:tab w:val="clear" w:pos="8365"/>
        </w:tabs>
        <w:rPr>
          <w:rFonts w:asciiTheme="majorHAnsi" w:hAnsiTheme="majorHAnsi"/>
          <w:color w:val="008B7C"/>
          <w:sz w:val="72"/>
          <w:szCs w:val="32"/>
        </w:rPr>
      </w:pPr>
    </w:p>
    <w:p w14:paraId="3F41B0E5" w14:textId="70C763CF" w:rsidR="003B67E5" w:rsidRDefault="003B67E5" w:rsidP="00387F11">
      <w:pPr>
        <w:tabs>
          <w:tab w:val="clear" w:pos="8365"/>
        </w:tabs>
        <w:rPr>
          <w:rFonts w:asciiTheme="majorHAnsi" w:hAnsiTheme="majorHAnsi"/>
          <w:color w:val="008B7C"/>
          <w:sz w:val="72"/>
          <w:szCs w:val="32"/>
        </w:rPr>
      </w:pPr>
    </w:p>
    <w:p w14:paraId="2C4CF43C" w14:textId="77777777" w:rsidR="00387F11" w:rsidRPr="00387F11" w:rsidRDefault="00387F11" w:rsidP="00387F11">
      <w:pPr>
        <w:tabs>
          <w:tab w:val="clear" w:pos="8365"/>
        </w:tabs>
        <w:rPr>
          <w:rFonts w:asciiTheme="majorHAnsi" w:hAnsiTheme="majorHAnsi"/>
          <w:color w:val="008B7C"/>
          <w:sz w:val="72"/>
          <w:szCs w:val="32"/>
        </w:rPr>
      </w:pPr>
    </w:p>
    <w:p w14:paraId="67AC9B0D" w14:textId="084E4F37" w:rsidR="009351DC" w:rsidRPr="0068675F" w:rsidRDefault="009351DC" w:rsidP="009351DC">
      <w:pPr>
        <w:pStyle w:val="Ttulo1"/>
        <w:rPr>
          <w:lang w:val="es-ES"/>
        </w:rPr>
      </w:pPr>
      <w:r w:rsidRPr="0068675F">
        <w:rPr>
          <w:lang w:val="es-ES"/>
        </w:rPr>
        <w:lastRenderedPageBreak/>
        <w:t>Inicio</w:t>
      </w:r>
    </w:p>
    <w:p w14:paraId="4B42086E" w14:textId="77777777" w:rsidR="004D44B9" w:rsidRPr="0068675F" w:rsidRDefault="004D44B9" w:rsidP="004D44B9">
      <w:pPr>
        <w:rPr>
          <w:lang w:val="es-ES"/>
        </w:rPr>
      </w:pPr>
    </w:p>
    <w:p w14:paraId="70E23449" w14:textId="2466D9F4" w:rsidR="00DE6D97" w:rsidRPr="0068675F" w:rsidRDefault="00DE6D97" w:rsidP="00E911E0">
      <w:pPr>
        <w:pStyle w:val="Ttulo2"/>
        <w:rPr>
          <w:lang w:val="es-ES"/>
        </w:rPr>
      </w:pPr>
      <w:bookmarkStart w:id="0" w:name="_Toc534989515"/>
      <w:r w:rsidRPr="0068675F">
        <w:rPr>
          <w:lang w:val="es-ES"/>
        </w:rPr>
        <w:t>Compromiso político</w:t>
      </w:r>
      <w:bookmarkEnd w:id="0"/>
    </w:p>
    <w:p w14:paraId="261F3D73" w14:textId="5ED860EF" w:rsidR="00012A85" w:rsidRPr="00012A85" w:rsidRDefault="00012A85" w:rsidP="00012A85">
      <w:pPr>
        <w:rPr>
          <w:lang w:val="es-ES"/>
        </w:rPr>
      </w:pPr>
      <w:r w:rsidRPr="00012A85">
        <w:rPr>
          <w:lang w:val="es-ES"/>
        </w:rPr>
        <w:t>El compromiso político establece claramente el objetivo de la armonización y el plazo previsto. Designa un "gestor de proyecto" encargado del proceso de armonización. También incluye un compromiso de información periódica sobre el seguimiento del proceso de implementación</w:t>
      </w:r>
    </w:p>
    <w:p w14:paraId="429CC0A1" w14:textId="09F89460" w:rsidR="00012A85" w:rsidRPr="00012A85" w:rsidRDefault="00012A85" w:rsidP="00E911E0">
      <w:pPr>
        <w:pStyle w:val="Ttulo3"/>
        <w:rPr>
          <w:lang w:val="es-ES"/>
        </w:rPr>
      </w:pPr>
      <w:bookmarkStart w:id="1" w:name="_Toc534989516"/>
      <w:r>
        <w:rPr>
          <w:lang w:val="es-ES"/>
        </w:rPr>
        <w:t xml:space="preserve">Documento de compromiso </w:t>
      </w:r>
      <w:r w:rsidR="009F257A" w:rsidRPr="000330C8">
        <w:rPr>
          <w:lang w:val="es-ES"/>
        </w:rPr>
        <w:t>político</w:t>
      </w:r>
      <w:bookmarkEnd w:id="1"/>
    </w:p>
    <w:p w14:paraId="777E1628" w14:textId="708F5E6B" w:rsidR="00DE6D97" w:rsidRDefault="003E36A8" w:rsidP="00012A85">
      <w:pPr>
        <w:jc w:val="center"/>
        <w:rPr>
          <w:lang w:val="es-ES"/>
        </w:rPr>
      </w:pPr>
      <w:r>
        <w:rPr>
          <w:noProof/>
          <w:lang w:val="es-ES" w:eastAsia="es-ES"/>
        </w:rPr>
        <w:drawing>
          <wp:inline distT="0" distB="0" distL="0" distR="0" wp14:anchorId="5B1979D1" wp14:editId="3C688A30">
            <wp:extent cx="4792568" cy="667702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96151" cy="6682017"/>
                    </a:xfrm>
                    <a:prstGeom prst="rect">
                      <a:avLst/>
                    </a:prstGeom>
                  </pic:spPr>
                </pic:pic>
              </a:graphicData>
            </a:graphic>
          </wp:inline>
        </w:drawing>
      </w:r>
    </w:p>
    <w:p w14:paraId="7D47B1B7" w14:textId="4CEC8855" w:rsidR="00012A85" w:rsidRDefault="00012A85" w:rsidP="00E911E0">
      <w:pPr>
        <w:pStyle w:val="Ttulo3"/>
        <w:rPr>
          <w:lang w:val="es-ES"/>
        </w:rPr>
      </w:pPr>
      <w:bookmarkStart w:id="2" w:name="_Toc534989517"/>
      <w:r>
        <w:rPr>
          <w:lang w:val="es-ES"/>
        </w:rPr>
        <w:lastRenderedPageBreak/>
        <w:t xml:space="preserve">Coordinador del </w:t>
      </w:r>
      <w:r w:rsidR="0083621A">
        <w:rPr>
          <w:lang w:val="es-ES"/>
        </w:rPr>
        <w:t>proyecto</w:t>
      </w:r>
      <w:bookmarkEnd w:id="2"/>
    </w:p>
    <w:p w14:paraId="0E22FBDC" w14:textId="5EA840F2" w:rsidR="00DE6D97" w:rsidRDefault="003E36A8" w:rsidP="00012A85">
      <w:pPr>
        <w:rPr>
          <w:lang w:val="es-ES"/>
        </w:rPr>
      </w:pPr>
      <w:r>
        <w:rPr>
          <w:lang w:val="es-ES"/>
        </w:rPr>
        <w:t>Pilar Ibarz</w:t>
      </w:r>
    </w:p>
    <w:p w14:paraId="14FDD8BC" w14:textId="2535575B" w:rsidR="008B1E04" w:rsidRPr="008B1E04" w:rsidRDefault="008B1E04" w:rsidP="00E911E0">
      <w:pPr>
        <w:pStyle w:val="Ttulo2"/>
        <w:rPr>
          <w:lang w:val="es-ES"/>
        </w:rPr>
      </w:pPr>
      <w:bookmarkStart w:id="3" w:name="_Toc534989518"/>
      <w:r>
        <w:rPr>
          <w:lang w:val="es-ES"/>
        </w:rPr>
        <w:t>Equipo de armonización</w:t>
      </w:r>
      <w:bookmarkEnd w:id="3"/>
    </w:p>
    <w:p w14:paraId="151D4088" w14:textId="74E11CB3" w:rsidR="0083621A" w:rsidRPr="0083621A" w:rsidRDefault="0083621A" w:rsidP="00E911E0">
      <w:pPr>
        <w:pStyle w:val="Ttulo3"/>
        <w:rPr>
          <w:lang w:val="es-ES"/>
        </w:rPr>
      </w:pPr>
      <w:bookmarkStart w:id="4" w:name="_Toc534989519"/>
      <w:r w:rsidRPr="0083621A">
        <w:rPr>
          <w:lang w:val="es-ES"/>
        </w:rPr>
        <w:t>Nombramiento del equipo inicial de armonización y perfil de todo el equipo</w:t>
      </w:r>
      <w:bookmarkEnd w:id="4"/>
    </w:p>
    <w:p w14:paraId="201527A7" w14:textId="50500DD3" w:rsidR="00B81919" w:rsidRDefault="00012A85" w:rsidP="00B81919">
      <w:pPr>
        <w:jc w:val="both"/>
        <w:rPr>
          <w:lang w:val="es-ES"/>
        </w:rPr>
      </w:pPr>
      <w:r w:rsidRPr="00012A85">
        <w:rPr>
          <w:lang w:val="es-ES"/>
        </w:rPr>
        <w:t>El director del proyecto convoca una reunión inicial, en la que participan los directores de los departamentos de la autoridad local. Los departamentos a involucrar pueden incluir: planeamiento urbanístico, medio ambiente, transporte y movilidad, estadísticas, TIC, contratación pública, comunicación o relaciones públicas, etc.</w:t>
      </w:r>
      <w:r w:rsidR="00B81919">
        <w:rPr>
          <w:lang w:val="es-ES"/>
        </w:rPr>
        <w:t xml:space="preserve"> </w:t>
      </w:r>
      <w:r w:rsidR="008F7982">
        <w:rPr>
          <w:lang w:val="es-ES"/>
        </w:rPr>
        <w:t xml:space="preserve">En el caso del Ayuntamiento de Monzón se han involucrado los departamentos indicados en la siguiente tabla. </w:t>
      </w:r>
    </w:p>
    <w:p w14:paraId="79B00C00" w14:textId="22E968F9" w:rsidR="00B81919" w:rsidRPr="003F0168" w:rsidRDefault="00B81919" w:rsidP="00B81919">
      <w:pPr>
        <w:pStyle w:val="Descripcin"/>
        <w:keepNext/>
        <w:rPr>
          <w:lang w:val="es-ES"/>
        </w:rPr>
      </w:pPr>
      <w:r w:rsidRPr="003F0168">
        <w:rPr>
          <w:lang w:val="es-ES"/>
        </w:rPr>
        <w:t xml:space="preserve">Table </w:t>
      </w:r>
      <w:r w:rsidRPr="002C1034">
        <w:rPr>
          <w:lang w:val="es-ES"/>
        </w:rPr>
        <w:fldChar w:fldCharType="begin"/>
      </w:r>
      <w:r w:rsidRPr="003F0168">
        <w:rPr>
          <w:lang w:val="es-ES"/>
        </w:rPr>
        <w:instrText xml:space="preserve"> SEQ Table \* ARABIC </w:instrText>
      </w:r>
      <w:r w:rsidRPr="002C1034">
        <w:rPr>
          <w:lang w:val="es-ES"/>
        </w:rPr>
        <w:fldChar w:fldCharType="separate"/>
      </w:r>
      <w:r w:rsidR="003E36A8">
        <w:rPr>
          <w:noProof/>
          <w:lang w:val="es-ES"/>
        </w:rPr>
        <w:t>1</w:t>
      </w:r>
      <w:r w:rsidRPr="002C1034">
        <w:rPr>
          <w:lang w:val="es-ES"/>
        </w:rPr>
        <w:fldChar w:fldCharType="end"/>
      </w:r>
      <w:r w:rsidRPr="003F0168">
        <w:rPr>
          <w:lang w:val="es-ES"/>
        </w:rPr>
        <w:t>: Departamento</w:t>
      </w:r>
      <w:r>
        <w:rPr>
          <w:lang w:val="es-ES"/>
        </w:rPr>
        <w:t>s</w:t>
      </w:r>
      <w:r w:rsidRPr="003F0168">
        <w:rPr>
          <w:lang w:val="es-ES"/>
        </w:rPr>
        <w:t xml:space="preserve"> involucrados en la armonizaci</w:t>
      </w:r>
      <w:r>
        <w:rPr>
          <w:lang w:val="es-ES"/>
        </w:rPr>
        <w:t>ó</w:t>
      </w:r>
      <w:r w:rsidRPr="003F0168">
        <w:rPr>
          <w:lang w:val="es-ES"/>
        </w:rPr>
        <w:t>n</w:t>
      </w:r>
    </w:p>
    <w:tbl>
      <w:tblPr>
        <w:tblStyle w:val="Tablaconcuadrcula"/>
        <w:tblW w:w="3677" w:type="pct"/>
        <w:jc w:val="center"/>
        <w:tblBorders>
          <w:top w:val="none" w:sz="0" w:space="0" w:color="auto"/>
          <w:left w:val="none" w:sz="0" w:space="0" w:color="auto"/>
          <w:bottom w:val="single" w:sz="8" w:space="0" w:color="D0CECE" w:themeColor="background2" w:themeShade="E6"/>
          <w:right w:val="none" w:sz="0" w:space="0" w:color="auto"/>
          <w:insideH w:val="single" w:sz="8" w:space="0" w:color="D0CECE" w:themeColor="background2" w:themeShade="E6"/>
          <w:insideV w:val="none" w:sz="0" w:space="0" w:color="auto"/>
        </w:tblBorders>
        <w:tblLook w:val="04A0" w:firstRow="1" w:lastRow="0" w:firstColumn="1" w:lastColumn="0" w:noHBand="0" w:noVBand="1"/>
      </w:tblPr>
      <w:tblGrid>
        <w:gridCol w:w="2658"/>
        <w:gridCol w:w="4430"/>
      </w:tblGrid>
      <w:tr w:rsidR="00B81919" w:rsidRPr="005B6A02" w14:paraId="77D9951B" w14:textId="77777777" w:rsidTr="008F7982">
        <w:trPr>
          <w:jc w:val="center"/>
        </w:trPr>
        <w:tc>
          <w:tcPr>
            <w:tcW w:w="1875" w:type="pct"/>
            <w:shd w:val="clear" w:color="auto" w:fill="008B7C"/>
          </w:tcPr>
          <w:p w14:paraId="71C94EDD" w14:textId="77777777" w:rsidR="00B81919" w:rsidRPr="002C1034" w:rsidRDefault="00B81919" w:rsidP="002C1034">
            <w:pPr>
              <w:rPr>
                <w:b/>
                <w:color w:val="FFFFFF" w:themeColor="background1"/>
                <w:lang w:val="es-ES"/>
              </w:rPr>
            </w:pPr>
            <w:r w:rsidRPr="002C1034">
              <w:rPr>
                <w:b/>
                <w:color w:val="FFFFFF" w:themeColor="background1"/>
                <w:lang w:val="es-ES"/>
              </w:rPr>
              <w:t>Departamento</w:t>
            </w:r>
          </w:p>
        </w:tc>
        <w:tc>
          <w:tcPr>
            <w:tcW w:w="3125" w:type="pct"/>
            <w:shd w:val="clear" w:color="auto" w:fill="008B7C"/>
          </w:tcPr>
          <w:p w14:paraId="52E35FA8" w14:textId="77777777" w:rsidR="00B81919" w:rsidRPr="003F0168" w:rsidRDefault="00B81919" w:rsidP="002C1034">
            <w:pPr>
              <w:rPr>
                <w:b/>
                <w:color w:val="FFFFFF" w:themeColor="background1"/>
                <w:lang w:val="es-ES"/>
              </w:rPr>
            </w:pPr>
            <w:r w:rsidRPr="003F0168">
              <w:rPr>
                <w:b/>
                <w:color w:val="FFFFFF" w:themeColor="background1"/>
                <w:lang w:val="es-ES"/>
              </w:rPr>
              <w:t>Vinculación con el Plan (Nombre del Plan):</w:t>
            </w:r>
          </w:p>
        </w:tc>
      </w:tr>
      <w:tr w:rsidR="00B81919" w:rsidRPr="003E36A8" w14:paraId="26A72373" w14:textId="77777777" w:rsidTr="008F7982">
        <w:trPr>
          <w:jc w:val="center"/>
        </w:trPr>
        <w:tc>
          <w:tcPr>
            <w:tcW w:w="1875" w:type="pct"/>
          </w:tcPr>
          <w:p w14:paraId="713A2E48" w14:textId="5A7CEB55" w:rsidR="00B81919" w:rsidRPr="00B81919" w:rsidRDefault="003E36A8" w:rsidP="002C1034">
            <w:pPr>
              <w:rPr>
                <w:lang w:val="es-ES"/>
              </w:rPr>
            </w:pPr>
            <w:r>
              <w:rPr>
                <w:lang w:val="es-ES"/>
              </w:rPr>
              <w:t>Departamento de Medio Ambiente</w:t>
            </w:r>
          </w:p>
        </w:tc>
        <w:tc>
          <w:tcPr>
            <w:tcW w:w="3125" w:type="pct"/>
          </w:tcPr>
          <w:p w14:paraId="600E7B90" w14:textId="685B7EF4" w:rsidR="00B81919" w:rsidRPr="00B81919" w:rsidRDefault="00CD1F53" w:rsidP="002C1034">
            <w:pPr>
              <w:rPr>
                <w:lang w:val="es-ES"/>
              </w:rPr>
            </w:pPr>
            <w:r>
              <w:rPr>
                <w:lang w:val="es-ES"/>
              </w:rPr>
              <w:t>PMUS y PACES</w:t>
            </w:r>
          </w:p>
        </w:tc>
      </w:tr>
      <w:tr w:rsidR="00B81919" w:rsidRPr="00B9620A" w14:paraId="16669679" w14:textId="77777777" w:rsidTr="008F7982">
        <w:trPr>
          <w:jc w:val="center"/>
        </w:trPr>
        <w:tc>
          <w:tcPr>
            <w:tcW w:w="1875" w:type="pct"/>
          </w:tcPr>
          <w:p w14:paraId="7507A7F9" w14:textId="20CEBC0E" w:rsidR="00B81919" w:rsidRPr="00B81919" w:rsidRDefault="003E36A8" w:rsidP="00B9620A">
            <w:pPr>
              <w:rPr>
                <w:lang w:val="es-ES"/>
              </w:rPr>
            </w:pPr>
            <w:r>
              <w:rPr>
                <w:lang w:val="es-ES"/>
              </w:rPr>
              <w:t xml:space="preserve">Departamento de </w:t>
            </w:r>
            <w:r w:rsidR="00B9620A">
              <w:rPr>
                <w:lang w:val="es-ES"/>
              </w:rPr>
              <w:t>Urbanismo y Desarrollo</w:t>
            </w:r>
          </w:p>
        </w:tc>
        <w:tc>
          <w:tcPr>
            <w:tcW w:w="3125" w:type="pct"/>
          </w:tcPr>
          <w:p w14:paraId="41C3FA50" w14:textId="36FF3E4C" w:rsidR="00B81919" w:rsidRPr="00B81919" w:rsidRDefault="00CD1F53" w:rsidP="002C1034">
            <w:pPr>
              <w:rPr>
                <w:lang w:val="es-ES"/>
              </w:rPr>
            </w:pPr>
            <w:r>
              <w:rPr>
                <w:lang w:val="es-ES"/>
              </w:rPr>
              <w:t>PMUS</w:t>
            </w:r>
            <w:r w:rsidR="00E37F56">
              <w:rPr>
                <w:lang w:val="es-ES"/>
              </w:rPr>
              <w:t xml:space="preserve"> y PACES</w:t>
            </w:r>
          </w:p>
        </w:tc>
      </w:tr>
      <w:tr w:rsidR="00B81919" w:rsidRPr="003E36A8" w14:paraId="5932EE4E" w14:textId="77777777" w:rsidTr="008F7982">
        <w:trPr>
          <w:jc w:val="center"/>
        </w:trPr>
        <w:tc>
          <w:tcPr>
            <w:tcW w:w="1875" w:type="pct"/>
          </w:tcPr>
          <w:p w14:paraId="78A75767" w14:textId="21E8203A" w:rsidR="00B81919" w:rsidRPr="00B81919" w:rsidRDefault="00B9620A" w:rsidP="002C1034">
            <w:pPr>
              <w:rPr>
                <w:lang w:val="es-ES"/>
              </w:rPr>
            </w:pPr>
            <w:r>
              <w:rPr>
                <w:lang w:val="es-ES"/>
              </w:rPr>
              <w:t>Departamento de Servicios</w:t>
            </w:r>
            <w:r w:rsidR="00855682">
              <w:rPr>
                <w:lang w:val="es-ES"/>
              </w:rPr>
              <w:t xml:space="preserve"> </w:t>
            </w:r>
          </w:p>
        </w:tc>
        <w:tc>
          <w:tcPr>
            <w:tcW w:w="3125" w:type="pct"/>
          </w:tcPr>
          <w:p w14:paraId="46D0F424" w14:textId="5592AC54" w:rsidR="00B81919" w:rsidRPr="00B81919" w:rsidRDefault="00CD1F53" w:rsidP="002C1034">
            <w:pPr>
              <w:rPr>
                <w:lang w:val="es-ES"/>
              </w:rPr>
            </w:pPr>
            <w:r>
              <w:rPr>
                <w:lang w:val="es-ES"/>
              </w:rPr>
              <w:t>PACES</w:t>
            </w:r>
          </w:p>
        </w:tc>
      </w:tr>
      <w:tr w:rsidR="00B9620A" w:rsidRPr="003E36A8" w14:paraId="01D13E73" w14:textId="77777777" w:rsidTr="008F7982">
        <w:trPr>
          <w:jc w:val="center"/>
        </w:trPr>
        <w:tc>
          <w:tcPr>
            <w:tcW w:w="1875" w:type="pct"/>
          </w:tcPr>
          <w:p w14:paraId="4CAECDB0" w14:textId="110FC9D3" w:rsidR="00B9620A" w:rsidRDefault="00B9620A" w:rsidP="002C1034">
            <w:pPr>
              <w:rPr>
                <w:lang w:val="es-ES"/>
              </w:rPr>
            </w:pPr>
            <w:r>
              <w:rPr>
                <w:lang w:val="es-ES"/>
              </w:rPr>
              <w:t>Policía Local</w:t>
            </w:r>
          </w:p>
        </w:tc>
        <w:tc>
          <w:tcPr>
            <w:tcW w:w="3125" w:type="pct"/>
          </w:tcPr>
          <w:p w14:paraId="6915BBC4" w14:textId="76E9FEEF" w:rsidR="00B9620A" w:rsidRPr="00B81919" w:rsidRDefault="00CD1F53" w:rsidP="002C1034">
            <w:pPr>
              <w:rPr>
                <w:lang w:val="es-ES"/>
              </w:rPr>
            </w:pPr>
            <w:r>
              <w:rPr>
                <w:lang w:val="es-ES"/>
              </w:rPr>
              <w:t>PMUS</w:t>
            </w:r>
          </w:p>
        </w:tc>
      </w:tr>
    </w:tbl>
    <w:p w14:paraId="11ED0F63" w14:textId="37014159" w:rsidR="00B81919" w:rsidRDefault="00B81919" w:rsidP="00B81919">
      <w:pPr>
        <w:rPr>
          <w:lang w:val="es-ES"/>
        </w:rPr>
      </w:pPr>
    </w:p>
    <w:p w14:paraId="2CA3944D" w14:textId="2D33B569" w:rsidR="00015075" w:rsidRDefault="0083621A" w:rsidP="00B81919">
      <w:pPr>
        <w:jc w:val="both"/>
        <w:rPr>
          <w:rFonts w:asciiTheme="minorHAnsi" w:hAnsiTheme="minorHAnsi" w:cstheme="minorHAnsi"/>
          <w:color w:val="000000"/>
          <w:lang w:val="es-ES"/>
        </w:rPr>
      </w:pPr>
      <w:r w:rsidRPr="00012A85">
        <w:rPr>
          <w:lang w:val="es-ES"/>
        </w:rPr>
        <w:t>En esta reunión es necesario definir los miembros del equipo de armonización y su grado de participación.</w:t>
      </w:r>
      <w:r>
        <w:rPr>
          <w:lang w:val="es-ES"/>
        </w:rPr>
        <w:t xml:space="preserve"> </w:t>
      </w:r>
      <w:r w:rsidRPr="00012A85">
        <w:rPr>
          <w:lang w:val="es-ES"/>
        </w:rPr>
        <w:t>Es fundamental involucrar en el equipo de armonización a las personas claves responsables del PAES / PACES</w:t>
      </w:r>
      <w:r>
        <w:rPr>
          <w:lang w:val="es-ES"/>
        </w:rPr>
        <w:t xml:space="preserve"> y / o PMUS cuando sea posible. </w:t>
      </w:r>
      <w:r w:rsidR="00012A85" w:rsidRPr="00012A85">
        <w:rPr>
          <w:lang w:val="es-ES"/>
        </w:rPr>
        <w:t>No todos los miembros del equipo necesitan ser miembros permanentes, algunos podrían participar en tareas limitadas y específicas, o sobre una base de propósitos concretos. Definiendo su/s periodo/s de tiempo de participación en el proceso de armonización</w:t>
      </w:r>
      <w:r w:rsidR="00B81919">
        <w:rPr>
          <w:lang w:val="es-ES"/>
        </w:rPr>
        <w:t xml:space="preserve">. </w:t>
      </w:r>
      <w:r w:rsidR="00DE6D97" w:rsidRPr="008B1E04">
        <w:rPr>
          <w:rFonts w:asciiTheme="minorHAnsi" w:hAnsiTheme="minorHAnsi" w:cstheme="minorHAnsi"/>
          <w:color w:val="000000"/>
          <w:lang w:val="es-ES"/>
        </w:rPr>
        <w:t xml:space="preserve">El equipo puede estar compuesto de un pequeño número de miembros durante la Planificación del proceso de armonización y ser complementado por más miembros en la Implementación. </w:t>
      </w:r>
      <w:r w:rsidR="008F7982">
        <w:rPr>
          <w:rFonts w:asciiTheme="minorHAnsi" w:hAnsiTheme="minorHAnsi" w:cstheme="minorHAnsi"/>
          <w:color w:val="000000"/>
          <w:lang w:val="es-ES"/>
        </w:rPr>
        <w:t xml:space="preserve">En el caso del Ayuntamiento de Monzón, dos equipos, uno formato por personal interno al ayuntamiento y uno por externos, han sido </w:t>
      </w:r>
      <w:r w:rsidR="004C47FF">
        <w:rPr>
          <w:rFonts w:asciiTheme="minorHAnsi" w:hAnsiTheme="minorHAnsi" w:cstheme="minorHAnsi"/>
          <w:color w:val="000000"/>
          <w:lang w:val="es-ES"/>
        </w:rPr>
        <w:t>involucrado</w:t>
      </w:r>
      <w:r w:rsidR="00E37F56">
        <w:rPr>
          <w:rFonts w:asciiTheme="minorHAnsi" w:hAnsiTheme="minorHAnsi" w:cstheme="minorHAnsi"/>
          <w:color w:val="000000"/>
          <w:lang w:val="es-ES"/>
        </w:rPr>
        <w:t>s</w:t>
      </w:r>
      <w:r w:rsidR="008F7982">
        <w:rPr>
          <w:rFonts w:asciiTheme="minorHAnsi" w:hAnsiTheme="minorHAnsi" w:cstheme="minorHAnsi"/>
          <w:color w:val="000000"/>
          <w:lang w:val="es-ES"/>
        </w:rPr>
        <w:t xml:space="preserve"> a lo largo de todo el proceso. </w:t>
      </w:r>
      <w:r w:rsidR="004C47FF">
        <w:rPr>
          <w:rFonts w:asciiTheme="minorHAnsi" w:hAnsiTheme="minorHAnsi" w:cstheme="minorHAnsi"/>
          <w:color w:val="000000"/>
          <w:lang w:val="es-ES"/>
        </w:rPr>
        <w:t xml:space="preserve">El equipo interno ha soportado principalmente al equipo externo en la consecución de la información necesaria para la elaboración de los inventarios de emisiones y en la revisión de los planes una vez finalizados aprovechando el alto conocimiento del contexto local. El equipo externo ha sido por otro lado responsable de la elaboración técnica de los planes. </w:t>
      </w:r>
      <w:r w:rsidR="008F7982">
        <w:rPr>
          <w:rFonts w:asciiTheme="minorHAnsi" w:hAnsiTheme="minorHAnsi" w:cstheme="minorHAnsi"/>
          <w:color w:val="000000"/>
          <w:lang w:val="es-ES"/>
        </w:rPr>
        <w:t xml:space="preserve">En la siguiente tabla se indican los componentes del equipo formato por personal del ayuntamiento, especificando su grado y tipo de involucración además de su posición dentro del ayuntamiento.     </w:t>
      </w:r>
    </w:p>
    <w:p w14:paraId="143CFF54" w14:textId="77777777" w:rsidR="00015075" w:rsidRDefault="00015075">
      <w:pPr>
        <w:tabs>
          <w:tab w:val="clear" w:pos="8365"/>
        </w:tabs>
        <w:rPr>
          <w:rFonts w:asciiTheme="minorHAnsi" w:hAnsiTheme="minorHAnsi" w:cstheme="minorHAnsi"/>
          <w:color w:val="000000"/>
          <w:lang w:val="es-ES"/>
        </w:rPr>
        <w:sectPr w:rsidR="00015075" w:rsidSect="004D44B9">
          <w:headerReference w:type="default" r:id="rId11"/>
          <w:footerReference w:type="default" r:id="rId12"/>
          <w:headerReference w:type="first" r:id="rId13"/>
          <w:footerReference w:type="first" r:id="rId14"/>
          <w:pgSz w:w="11906" w:h="16838"/>
          <w:pgMar w:top="1134" w:right="1134" w:bottom="1134" w:left="1134" w:header="0" w:footer="255" w:gutter="0"/>
          <w:pgNumType w:start="1"/>
          <w:cols w:space="708"/>
          <w:titlePg/>
          <w:docGrid w:linePitch="360"/>
        </w:sectPr>
      </w:pPr>
      <w:r>
        <w:rPr>
          <w:rFonts w:asciiTheme="minorHAnsi" w:hAnsiTheme="minorHAnsi" w:cstheme="minorHAnsi"/>
          <w:color w:val="000000"/>
          <w:lang w:val="es-ES"/>
        </w:rPr>
        <w:br w:type="page"/>
      </w:r>
    </w:p>
    <w:p w14:paraId="61742291" w14:textId="77777777" w:rsidR="00B81919" w:rsidRPr="008B1E04" w:rsidRDefault="00B81919" w:rsidP="00B81919">
      <w:pPr>
        <w:rPr>
          <w:lang w:val="es-ES"/>
        </w:rPr>
      </w:pPr>
    </w:p>
    <w:p w14:paraId="6355FF86" w14:textId="53970E62" w:rsidR="0083621A" w:rsidRPr="0083621A" w:rsidRDefault="00B81919" w:rsidP="0083621A">
      <w:pPr>
        <w:pStyle w:val="Descripcin"/>
        <w:keepNext/>
        <w:rPr>
          <w:lang w:val="es-ES"/>
        </w:rPr>
      </w:pPr>
      <w:r w:rsidRPr="003F0168">
        <w:rPr>
          <w:lang w:val="es-ES"/>
        </w:rPr>
        <w:t xml:space="preserve">Table </w:t>
      </w:r>
      <w:r w:rsidRPr="002C1034">
        <w:rPr>
          <w:lang w:val="es-ES"/>
        </w:rPr>
        <w:fldChar w:fldCharType="begin"/>
      </w:r>
      <w:r w:rsidRPr="003F0168">
        <w:rPr>
          <w:lang w:val="es-ES"/>
        </w:rPr>
        <w:instrText xml:space="preserve"> SEQ Table \* ARABIC </w:instrText>
      </w:r>
      <w:r w:rsidRPr="002C1034">
        <w:rPr>
          <w:lang w:val="es-ES"/>
        </w:rPr>
        <w:fldChar w:fldCharType="separate"/>
      </w:r>
      <w:r w:rsidR="003E36A8">
        <w:rPr>
          <w:noProof/>
          <w:lang w:val="es-ES"/>
        </w:rPr>
        <w:t>2</w:t>
      </w:r>
      <w:r w:rsidRPr="002C1034">
        <w:rPr>
          <w:lang w:val="es-ES"/>
        </w:rPr>
        <w:fldChar w:fldCharType="end"/>
      </w:r>
      <w:r w:rsidRPr="003F0168">
        <w:rPr>
          <w:lang w:val="es-ES"/>
        </w:rPr>
        <w:t xml:space="preserve">: </w:t>
      </w:r>
      <w:r w:rsidR="0083621A">
        <w:rPr>
          <w:lang w:val="es-ES"/>
        </w:rPr>
        <w:t>Equipo interno de armonización</w:t>
      </w:r>
    </w:p>
    <w:tbl>
      <w:tblPr>
        <w:tblStyle w:val="Tablaconcuadrcula"/>
        <w:tblW w:w="4980" w:type="pct"/>
        <w:tblLayout w:type="fixed"/>
        <w:tblLook w:val="04A0" w:firstRow="1" w:lastRow="0" w:firstColumn="1" w:lastColumn="0" w:noHBand="0" w:noVBand="1"/>
      </w:tblPr>
      <w:tblGrid>
        <w:gridCol w:w="515"/>
        <w:gridCol w:w="2043"/>
        <w:gridCol w:w="1784"/>
        <w:gridCol w:w="1349"/>
        <w:gridCol w:w="3451"/>
        <w:gridCol w:w="1578"/>
        <w:gridCol w:w="1722"/>
        <w:gridCol w:w="1494"/>
      </w:tblGrid>
      <w:tr w:rsidR="00EF78B7" w:rsidRPr="005B6A02" w14:paraId="2855DA1F" w14:textId="1934B9FF" w:rsidTr="00EF78B7">
        <w:trPr>
          <w:trHeight w:val="1763"/>
        </w:trPr>
        <w:tc>
          <w:tcPr>
            <w:tcW w:w="185" w:type="pct"/>
            <w:shd w:val="clear" w:color="auto" w:fill="008B7C"/>
            <w:textDirection w:val="btLr"/>
            <w:vAlign w:val="center"/>
          </w:tcPr>
          <w:p w14:paraId="0009D58D" w14:textId="77777777" w:rsidR="00015075" w:rsidRPr="003F0168" w:rsidRDefault="00015075" w:rsidP="002C1034">
            <w:pPr>
              <w:shd w:val="clear" w:color="auto" w:fill="008B7C"/>
              <w:ind w:right="113"/>
              <w:jc w:val="center"/>
              <w:rPr>
                <w:rFonts w:asciiTheme="minorHAnsi" w:hAnsiTheme="minorHAnsi" w:cstheme="minorHAnsi"/>
                <w:color w:val="FFFFFF" w:themeColor="background1"/>
                <w:lang w:val="es-ES"/>
              </w:rPr>
            </w:pPr>
            <w:r w:rsidRPr="002C1034">
              <w:rPr>
                <w:b/>
                <w:color w:val="FFFFFF" w:themeColor="background1"/>
                <w:lang w:val="es-ES"/>
              </w:rPr>
              <w:t>IINTERNO</w:t>
            </w:r>
          </w:p>
        </w:tc>
        <w:tc>
          <w:tcPr>
            <w:tcW w:w="733" w:type="pct"/>
            <w:shd w:val="clear" w:color="auto" w:fill="008B7C"/>
          </w:tcPr>
          <w:p w14:paraId="145223DE" w14:textId="77777777" w:rsidR="00015075" w:rsidRPr="002C1034" w:rsidRDefault="00015075" w:rsidP="002C1034">
            <w:pPr>
              <w:shd w:val="clear" w:color="auto" w:fill="008B7C"/>
              <w:rPr>
                <w:b/>
                <w:color w:val="FFFFFF" w:themeColor="background1"/>
                <w:lang w:val="es-ES"/>
              </w:rPr>
            </w:pPr>
            <w:r w:rsidRPr="002C1034">
              <w:rPr>
                <w:b/>
                <w:color w:val="FFFFFF" w:themeColor="background1"/>
                <w:lang w:val="es-ES"/>
              </w:rPr>
              <w:t>Nombre y Apellido/s</w:t>
            </w:r>
          </w:p>
        </w:tc>
        <w:tc>
          <w:tcPr>
            <w:tcW w:w="640" w:type="pct"/>
            <w:shd w:val="clear" w:color="auto" w:fill="008B7C"/>
          </w:tcPr>
          <w:p w14:paraId="2E36C47B" w14:textId="77777777" w:rsidR="00015075" w:rsidRPr="002C1034" w:rsidRDefault="00015075" w:rsidP="002C1034">
            <w:pPr>
              <w:shd w:val="clear" w:color="auto" w:fill="008B7C"/>
              <w:rPr>
                <w:b/>
                <w:color w:val="FFFFFF" w:themeColor="background1"/>
                <w:lang w:val="es-ES"/>
              </w:rPr>
            </w:pPr>
            <w:r w:rsidRPr="002C1034">
              <w:rPr>
                <w:b/>
                <w:color w:val="FFFFFF" w:themeColor="background1"/>
                <w:lang w:val="es-ES"/>
              </w:rPr>
              <w:t>Departamento</w:t>
            </w:r>
          </w:p>
        </w:tc>
        <w:tc>
          <w:tcPr>
            <w:tcW w:w="484" w:type="pct"/>
            <w:shd w:val="clear" w:color="auto" w:fill="008B7C"/>
          </w:tcPr>
          <w:p w14:paraId="061C7919" w14:textId="77777777" w:rsidR="00015075" w:rsidRPr="002C1034" w:rsidRDefault="00015075" w:rsidP="002C1034">
            <w:pPr>
              <w:shd w:val="clear" w:color="auto" w:fill="008B7C"/>
              <w:rPr>
                <w:b/>
                <w:color w:val="FFFFFF" w:themeColor="background1"/>
                <w:lang w:val="es-ES"/>
              </w:rPr>
            </w:pPr>
            <w:r w:rsidRPr="002C1034">
              <w:rPr>
                <w:b/>
                <w:color w:val="FFFFFF" w:themeColor="background1"/>
                <w:lang w:val="es-ES"/>
              </w:rPr>
              <w:t>Posición, Título</w:t>
            </w:r>
          </w:p>
        </w:tc>
        <w:tc>
          <w:tcPr>
            <w:tcW w:w="1238" w:type="pct"/>
            <w:shd w:val="clear" w:color="auto" w:fill="008B7C"/>
          </w:tcPr>
          <w:p w14:paraId="0D5E7041" w14:textId="77777777" w:rsidR="00015075" w:rsidRPr="002C1034" w:rsidRDefault="00015075" w:rsidP="002C1034">
            <w:pPr>
              <w:shd w:val="clear" w:color="auto" w:fill="008B7C"/>
              <w:rPr>
                <w:b/>
                <w:color w:val="FFFFFF" w:themeColor="background1"/>
                <w:lang w:val="es-ES"/>
              </w:rPr>
            </w:pPr>
            <w:r w:rsidRPr="002C1034">
              <w:rPr>
                <w:b/>
                <w:color w:val="FFFFFF" w:themeColor="background1"/>
                <w:lang w:val="es-ES"/>
              </w:rPr>
              <w:t>Email de contacto</w:t>
            </w:r>
          </w:p>
        </w:tc>
        <w:tc>
          <w:tcPr>
            <w:tcW w:w="566" w:type="pct"/>
            <w:shd w:val="clear" w:color="auto" w:fill="008B7C"/>
          </w:tcPr>
          <w:p w14:paraId="7B051B9E" w14:textId="77777777" w:rsidR="00015075" w:rsidRPr="003F0168" w:rsidRDefault="00015075" w:rsidP="002C1034">
            <w:pPr>
              <w:shd w:val="clear" w:color="auto" w:fill="008B7C"/>
              <w:rPr>
                <w:b/>
                <w:color w:val="FFFFFF" w:themeColor="background1"/>
                <w:lang w:val="es-ES"/>
              </w:rPr>
            </w:pPr>
            <w:r w:rsidRPr="003F0168">
              <w:rPr>
                <w:b/>
                <w:color w:val="FFFFFF" w:themeColor="background1"/>
                <w:lang w:val="es-ES"/>
              </w:rPr>
              <w:t>Involucrado con los siguientes Planes:</w:t>
            </w:r>
          </w:p>
        </w:tc>
        <w:tc>
          <w:tcPr>
            <w:tcW w:w="618" w:type="pct"/>
            <w:shd w:val="clear" w:color="auto" w:fill="008B7C"/>
          </w:tcPr>
          <w:p w14:paraId="0E016A79" w14:textId="77777777" w:rsidR="00015075" w:rsidRPr="003F0168" w:rsidRDefault="00015075" w:rsidP="002C1034">
            <w:pPr>
              <w:shd w:val="clear" w:color="auto" w:fill="008B7C"/>
              <w:rPr>
                <w:b/>
                <w:color w:val="FFFFFF" w:themeColor="background1"/>
                <w:lang w:val="es-ES"/>
              </w:rPr>
            </w:pPr>
            <w:r w:rsidRPr="003F0168">
              <w:rPr>
                <w:b/>
                <w:color w:val="FFFFFF" w:themeColor="background1"/>
                <w:lang w:val="es-ES"/>
              </w:rPr>
              <w:t xml:space="preserve">Involucración prevista en el proceso de armonización: </w:t>
            </w:r>
          </w:p>
          <w:p w14:paraId="675E50FD" w14:textId="77777777" w:rsidR="00015075" w:rsidRPr="002C1034" w:rsidRDefault="00015075" w:rsidP="002C1034">
            <w:pPr>
              <w:shd w:val="clear" w:color="auto" w:fill="008B7C"/>
              <w:rPr>
                <w:b/>
                <w:color w:val="FFFFFF" w:themeColor="background1"/>
                <w:lang w:val="es-ES"/>
              </w:rPr>
            </w:pPr>
            <w:r w:rsidRPr="002C1034">
              <w:rPr>
                <w:b/>
                <w:color w:val="FFFFFF" w:themeColor="background1"/>
                <w:lang w:val="es-ES"/>
              </w:rPr>
              <w:t>Alta, Media o Baja</w:t>
            </w:r>
          </w:p>
        </w:tc>
        <w:tc>
          <w:tcPr>
            <w:tcW w:w="536" w:type="pct"/>
            <w:shd w:val="clear" w:color="auto" w:fill="008B7C"/>
          </w:tcPr>
          <w:p w14:paraId="16D023C3" w14:textId="75994CA0" w:rsidR="00015075" w:rsidRPr="003F0168" w:rsidRDefault="00015075" w:rsidP="002C1034">
            <w:pPr>
              <w:shd w:val="clear" w:color="auto" w:fill="008B7C"/>
              <w:rPr>
                <w:b/>
                <w:color w:val="FFFFFF" w:themeColor="background1"/>
                <w:lang w:val="es-ES"/>
              </w:rPr>
            </w:pPr>
            <w:r>
              <w:rPr>
                <w:b/>
                <w:color w:val="FFFFFF" w:themeColor="background1"/>
                <w:lang w:val="es-ES"/>
              </w:rPr>
              <w:t>Fases de participación (Planificaci</w:t>
            </w:r>
            <w:r w:rsidR="00AD2163">
              <w:rPr>
                <w:b/>
                <w:color w:val="FFFFFF" w:themeColor="background1"/>
                <w:lang w:val="es-ES"/>
              </w:rPr>
              <w:t>ón/Implem</w:t>
            </w:r>
            <w:r>
              <w:rPr>
                <w:b/>
                <w:color w:val="FFFFFF" w:themeColor="background1"/>
                <w:lang w:val="es-ES"/>
              </w:rPr>
              <w:t>entación/ambas)</w:t>
            </w:r>
          </w:p>
        </w:tc>
      </w:tr>
      <w:tr w:rsidR="00EF78B7" w:rsidRPr="001B3722" w14:paraId="0FD78C9A" w14:textId="34714350" w:rsidTr="00EF78B7">
        <w:trPr>
          <w:trHeight w:val="579"/>
        </w:trPr>
        <w:tc>
          <w:tcPr>
            <w:tcW w:w="185" w:type="pct"/>
            <w:shd w:val="clear" w:color="auto" w:fill="008B7C"/>
          </w:tcPr>
          <w:p w14:paraId="782CE542" w14:textId="77777777" w:rsidR="001B3722" w:rsidRPr="008B1E04" w:rsidRDefault="001B3722" w:rsidP="001B3722">
            <w:pPr>
              <w:rPr>
                <w:rFonts w:asciiTheme="minorHAnsi" w:hAnsiTheme="minorHAnsi" w:cstheme="minorHAnsi"/>
                <w:lang w:val="es-ES"/>
              </w:rPr>
            </w:pPr>
          </w:p>
        </w:tc>
        <w:tc>
          <w:tcPr>
            <w:tcW w:w="733" w:type="pct"/>
            <w:vAlign w:val="bottom"/>
          </w:tcPr>
          <w:p w14:paraId="6D641194" w14:textId="30081790" w:rsidR="001B3722" w:rsidRPr="00B81919" w:rsidRDefault="001B3722" w:rsidP="001B3722">
            <w:pPr>
              <w:rPr>
                <w:rFonts w:cs="Calibri"/>
                <w:color w:val="000000"/>
                <w:lang w:val="es-ES"/>
              </w:rPr>
            </w:pPr>
            <w:r>
              <w:rPr>
                <w:rFonts w:asciiTheme="minorHAnsi" w:hAnsiTheme="minorHAnsi" w:cstheme="minorHAnsi"/>
                <w:lang w:val="es-ES"/>
              </w:rPr>
              <w:t>Pilar Ibarz</w:t>
            </w:r>
          </w:p>
        </w:tc>
        <w:tc>
          <w:tcPr>
            <w:tcW w:w="640" w:type="pct"/>
            <w:vAlign w:val="bottom"/>
          </w:tcPr>
          <w:p w14:paraId="33035DAB" w14:textId="207E41C7" w:rsidR="001B3722" w:rsidRPr="003F0168" w:rsidRDefault="00D43B14" w:rsidP="001B3722">
            <w:pPr>
              <w:rPr>
                <w:rFonts w:cs="Calibri"/>
                <w:color w:val="000000"/>
                <w:lang w:val="es-ES"/>
              </w:rPr>
            </w:pPr>
            <w:r>
              <w:rPr>
                <w:rFonts w:cs="Calibri"/>
                <w:color w:val="000000"/>
                <w:lang w:val="es-ES"/>
              </w:rPr>
              <w:t>Medio Ambiente</w:t>
            </w:r>
          </w:p>
        </w:tc>
        <w:tc>
          <w:tcPr>
            <w:tcW w:w="484" w:type="pct"/>
            <w:vAlign w:val="bottom"/>
          </w:tcPr>
          <w:p w14:paraId="232D2930" w14:textId="7FEB253E" w:rsidR="001B3722" w:rsidRPr="003F0168" w:rsidRDefault="00D43B14" w:rsidP="001B3722">
            <w:pPr>
              <w:rPr>
                <w:rFonts w:cs="Calibri"/>
                <w:color w:val="000000"/>
                <w:lang w:val="es-ES"/>
              </w:rPr>
            </w:pPr>
            <w:r>
              <w:rPr>
                <w:rFonts w:cs="Calibri"/>
                <w:color w:val="000000"/>
                <w:lang w:val="es-ES"/>
              </w:rPr>
              <w:t>Técnico</w:t>
            </w:r>
          </w:p>
        </w:tc>
        <w:tc>
          <w:tcPr>
            <w:tcW w:w="1238" w:type="pct"/>
          </w:tcPr>
          <w:p w14:paraId="1691D588" w14:textId="3D0AB8AA" w:rsidR="001B3722" w:rsidRPr="008B1E04" w:rsidRDefault="00D43B14" w:rsidP="001B3722">
            <w:pPr>
              <w:rPr>
                <w:rFonts w:asciiTheme="minorHAnsi" w:hAnsiTheme="minorHAnsi" w:cstheme="minorHAnsi"/>
                <w:lang w:val="es-ES"/>
              </w:rPr>
            </w:pPr>
            <w:r w:rsidRPr="00EF78B7">
              <w:rPr>
                <w:rFonts w:asciiTheme="minorHAnsi" w:hAnsiTheme="minorHAnsi" w:cstheme="minorHAnsi"/>
                <w:lang w:val="es-ES"/>
              </w:rPr>
              <w:t>medioambiente@monzon.es</w:t>
            </w:r>
          </w:p>
        </w:tc>
        <w:tc>
          <w:tcPr>
            <w:tcW w:w="566" w:type="pct"/>
          </w:tcPr>
          <w:p w14:paraId="73B973A2" w14:textId="5A62B383" w:rsidR="001B3722" w:rsidRPr="008B1E04" w:rsidRDefault="00D43B14" w:rsidP="001B3722">
            <w:pPr>
              <w:rPr>
                <w:rFonts w:asciiTheme="minorHAnsi" w:hAnsiTheme="minorHAnsi" w:cstheme="minorHAnsi"/>
                <w:lang w:val="es-ES"/>
              </w:rPr>
            </w:pPr>
            <w:r>
              <w:rPr>
                <w:rFonts w:asciiTheme="minorHAnsi" w:hAnsiTheme="minorHAnsi" w:cstheme="minorHAnsi"/>
                <w:lang w:val="es-ES"/>
              </w:rPr>
              <w:t>PMUS/PACES</w:t>
            </w:r>
          </w:p>
        </w:tc>
        <w:tc>
          <w:tcPr>
            <w:tcW w:w="618" w:type="pct"/>
          </w:tcPr>
          <w:p w14:paraId="2C95F4A8" w14:textId="2AB7A8CC" w:rsidR="001B3722" w:rsidRPr="008B1E04" w:rsidRDefault="00D43B14" w:rsidP="001B3722">
            <w:pPr>
              <w:rPr>
                <w:rFonts w:asciiTheme="minorHAnsi" w:hAnsiTheme="minorHAnsi" w:cstheme="minorHAnsi"/>
                <w:lang w:val="es-ES"/>
              </w:rPr>
            </w:pPr>
            <w:r>
              <w:rPr>
                <w:rFonts w:asciiTheme="minorHAnsi" w:hAnsiTheme="minorHAnsi" w:cstheme="minorHAnsi"/>
                <w:lang w:val="es-ES"/>
              </w:rPr>
              <w:t>Alta</w:t>
            </w:r>
          </w:p>
        </w:tc>
        <w:tc>
          <w:tcPr>
            <w:tcW w:w="536" w:type="pct"/>
          </w:tcPr>
          <w:p w14:paraId="7830231C" w14:textId="64D1E5EC" w:rsidR="001B3722" w:rsidRPr="008B1E04" w:rsidRDefault="00D43B14" w:rsidP="001B3722">
            <w:pPr>
              <w:rPr>
                <w:rFonts w:asciiTheme="minorHAnsi" w:hAnsiTheme="minorHAnsi" w:cstheme="minorHAnsi"/>
                <w:lang w:val="es-ES"/>
              </w:rPr>
            </w:pPr>
            <w:r>
              <w:rPr>
                <w:rFonts w:asciiTheme="minorHAnsi" w:hAnsiTheme="minorHAnsi" w:cstheme="minorHAnsi"/>
                <w:lang w:val="es-ES"/>
              </w:rPr>
              <w:t>Ambas</w:t>
            </w:r>
          </w:p>
        </w:tc>
      </w:tr>
      <w:tr w:rsidR="00EF78B7" w:rsidRPr="003E36A8" w14:paraId="52C5BC59" w14:textId="69BFDB36" w:rsidTr="00EF78B7">
        <w:trPr>
          <w:trHeight w:val="881"/>
        </w:trPr>
        <w:tc>
          <w:tcPr>
            <w:tcW w:w="185" w:type="pct"/>
            <w:shd w:val="clear" w:color="auto" w:fill="008B7C"/>
          </w:tcPr>
          <w:p w14:paraId="5B39B2EE" w14:textId="77777777" w:rsidR="001B3722" w:rsidRPr="008B1E04" w:rsidRDefault="001B3722" w:rsidP="001B3722">
            <w:pPr>
              <w:rPr>
                <w:rFonts w:asciiTheme="minorHAnsi" w:hAnsiTheme="minorHAnsi" w:cstheme="minorHAnsi"/>
                <w:lang w:val="es-ES"/>
              </w:rPr>
            </w:pPr>
          </w:p>
        </w:tc>
        <w:tc>
          <w:tcPr>
            <w:tcW w:w="733" w:type="pct"/>
            <w:vAlign w:val="bottom"/>
          </w:tcPr>
          <w:p w14:paraId="4F923D23" w14:textId="417CAA22" w:rsidR="001B3722" w:rsidRPr="00B81919" w:rsidRDefault="001B3722" w:rsidP="001B3722">
            <w:pPr>
              <w:rPr>
                <w:rFonts w:cs="Calibri"/>
                <w:color w:val="000000"/>
                <w:lang w:val="es-ES"/>
              </w:rPr>
            </w:pPr>
            <w:r>
              <w:rPr>
                <w:rFonts w:asciiTheme="minorHAnsi" w:hAnsiTheme="minorHAnsi" w:cstheme="minorHAnsi"/>
                <w:lang w:val="es-ES"/>
              </w:rPr>
              <w:t>Miguel Aso</w:t>
            </w:r>
          </w:p>
        </w:tc>
        <w:tc>
          <w:tcPr>
            <w:tcW w:w="640" w:type="pct"/>
            <w:vAlign w:val="bottom"/>
          </w:tcPr>
          <w:p w14:paraId="3840380A" w14:textId="26AE36DA" w:rsidR="001B3722" w:rsidRPr="003F0168" w:rsidRDefault="00D43B14" w:rsidP="001B3722">
            <w:pPr>
              <w:rPr>
                <w:rFonts w:cs="Calibri"/>
                <w:color w:val="000000"/>
                <w:lang w:val="es-ES"/>
              </w:rPr>
            </w:pPr>
            <w:r>
              <w:rPr>
                <w:rFonts w:cs="Calibri"/>
                <w:color w:val="000000"/>
                <w:lang w:val="es-ES"/>
              </w:rPr>
              <w:t>Medio Ambiente y Deportes</w:t>
            </w:r>
          </w:p>
        </w:tc>
        <w:tc>
          <w:tcPr>
            <w:tcW w:w="484" w:type="pct"/>
            <w:vAlign w:val="bottom"/>
          </w:tcPr>
          <w:p w14:paraId="12B2A6AF" w14:textId="7B00C7C9" w:rsidR="001B3722" w:rsidRPr="003F0168" w:rsidRDefault="00D43B14" w:rsidP="001B3722">
            <w:pPr>
              <w:rPr>
                <w:rFonts w:cs="Calibri"/>
                <w:color w:val="000000"/>
                <w:lang w:val="es-ES"/>
              </w:rPr>
            </w:pPr>
            <w:r>
              <w:rPr>
                <w:rFonts w:cs="Calibri"/>
                <w:color w:val="000000"/>
                <w:lang w:val="es-ES"/>
              </w:rPr>
              <w:t>Concejal</w:t>
            </w:r>
          </w:p>
        </w:tc>
        <w:tc>
          <w:tcPr>
            <w:tcW w:w="1238" w:type="pct"/>
          </w:tcPr>
          <w:p w14:paraId="6AB15340" w14:textId="0AA0EAF7" w:rsidR="001B3722" w:rsidRPr="008B1E04" w:rsidRDefault="00D43B14" w:rsidP="001B3722">
            <w:pPr>
              <w:rPr>
                <w:rFonts w:asciiTheme="minorHAnsi" w:hAnsiTheme="minorHAnsi" w:cstheme="minorHAnsi"/>
                <w:lang w:val="es-ES"/>
              </w:rPr>
            </w:pPr>
            <w:r>
              <w:rPr>
                <w:rFonts w:asciiTheme="minorHAnsi" w:hAnsiTheme="minorHAnsi" w:cstheme="minorHAnsi"/>
                <w:lang w:val="es-ES"/>
              </w:rPr>
              <w:t>maso@monzon.es</w:t>
            </w:r>
          </w:p>
        </w:tc>
        <w:tc>
          <w:tcPr>
            <w:tcW w:w="566" w:type="pct"/>
          </w:tcPr>
          <w:p w14:paraId="2FD3A9A0" w14:textId="178D81C2" w:rsidR="001B3722" w:rsidRPr="008B1E04" w:rsidRDefault="00D43B14" w:rsidP="001B3722">
            <w:pPr>
              <w:rPr>
                <w:rFonts w:asciiTheme="minorHAnsi" w:hAnsiTheme="minorHAnsi" w:cstheme="minorHAnsi"/>
                <w:lang w:val="es-ES"/>
              </w:rPr>
            </w:pPr>
            <w:r>
              <w:rPr>
                <w:rFonts w:asciiTheme="minorHAnsi" w:hAnsiTheme="minorHAnsi" w:cstheme="minorHAnsi"/>
                <w:lang w:val="es-ES"/>
              </w:rPr>
              <w:t>PMUS/PACES</w:t>
            </w:r>
          </w:p>
        </w:tc>
        <w:tc>
          <w:tcPr>
            <w:tcW w:w="618" w:type="pct"/>
          </w:tcPr>
          <w:p w14:paraId="661F1DC3" w14:textId="62D37239" w:rsidR="001B3722" w:rsidRPr="008B1E04" w:rsidRDefault="00D43B14" w:rsidP="001B3722">
            <w:pPr>
              <w:rPr>
                <w:rFonts w:asciiTheme="minorHAnsi" w:hAnsiTheme="minorHAnsi" w:cstheme="minorHAnsi"/>
                <w:lang w:val="es-ES"/>
              </w:rPr>
            </w:pPr>
            <w:r>
              <w:rPr>
                <w:rFonts w:asciiTheme="minorHAnsi" w:hAnsiTheme="minorHAnsi" w:cstheme="minorHAnsi"/>
                <w:lang w:val="es-ES"/>
              </w:rPr>
              <w:t>Alta</w:t>
            </w:r>
          </w:p>
        </w:tc>
        <w:tc>
          <w:tcPr>
            <w:tcW w:w="536" w:type="pct"/>
          </w:tcPr>
          <w:p w14:paraId="00499225" w14:textId="636E7A2E" w:rsidR="001B3722" w:rsidRPr="008B1E04" w:rsidRDefault="00D43B14" w:rsidP="001B3722">
            <w:pPr>
              <w:rPr>
                <w:rFonts w:asciiTheme="minorHAnsi" w:hAnsiTheme="minorHAnsi" w:cstheme="minorHAnsi"/>
                <w:lang w:val="es-ES"/>
              </w:rPr>
            </w:pPr>
            <w:r>
              <w:rPr>
                <w:rFonts w:asciiTheme="minorHAnsi" w:hAnsiTheme="minorHAnsi" w:cstheme="minorHAnsi"/>
                <w:lang w:val="es-ES"/>
              </w:rPr>
              <w:t>Ambas</w:t>
            </w:r>
          </w:p>
        </w:tc>
      </w:tr>
      <w:tr w:rsidR="00EF78B7" w:rsidRPr="003E36A8" w14:paraId="1318FA46" w14:textId="77777777" w:rsidTr="00EF78B7">
        <w:trPr>
          <w:trHeight w:val="591"/>
        </w:trPr>
        <w:tc>
          <w:tcPr>
            <w:tcW w:w="185" w:type="pct"/>
            <w:shd w:val="clear" w:color="auto" w:fill="008B7C"/>
          </w:tcPr>
          <w:p w14:paraId="7E512340" w14:textId="77777777" w:rsidR="00D43B14" w:rsidRPr="008B1E04" w:rsidRDefault="00D43B14" w:rsidP="001B3722">
            <w:pPr>
              <w:rPr>
                <w:rFonts w:asciiTheme="minorHAnsi" w:hAnsiTheme="minorHAnsi" w:cstheme="minorHAnsi"/>
                <w:lang w:val="es-ES"/>
              </w:rPr>
            </w:pPr>
          </w:p>
        </w:tc>
        <w:tc>
          <w:tcPr>
            <w:tcW w:w="733" w:type="pct"/>
            <w:vAlign w:val="bottom"/>
          </w:tcPr>
          <w:p w14:paraId="09C24444" w14:textId="205222AF" w:rsidR="00D43B14" w:rsidRDefault="00D43B14" w:rsidP="001B3722">
            <w:pPr>
              <w:rPr>
                <w:rFonts w:asciiTheme="minorHAnsi" w:hAnsiTheme="minorHAnsi" w:cstheme="minorHAnsi"/>
                <w:lang w:val="es-ES"/>
              </w:rPr>
            </w:pPr>
            <w:r>
              <w:rPr>
                <w:rFonts w:asciiTheme="minorHAnsi" w:hAnsiTheme="minorHAnsi" w:cstheme="minorHAnsi"/>
                <w:lang w:val="es-ES"/>
              </w:rPr>
              <w:t>Ana Campo</w:t>
            </w:r>
          </w:p>
        </w:tc>
        <w:tc>
          <w:tcPr>
            <w:tcW w:w="640" w:type="pct"/>
            <w:vAlign w:val="bottom"/>
          </w:tcPr>
          <w:p w14:paraId="7CC19B79" w14:textId="7310876C" w:rsidR="00D43B14" w:rsidRPr="003F0168" w:rsidRDefault="00D43B14" w:rsidP="001B3722">
            <w:pPr>
              <w:rPr>
                <w:rFonts w:cs="Calibri"/>
                <w:color w:val="000000"/>
                <w:lang w:val="es-ES"/>
              </w:rPr>
            </w:pPr>
            <w:r>
              <w:rPr>
                <w:rFonts w:cs="Calibri"/>
                <w:color w:val="000000"/>
                <w:lang w:val="es-ES"/>
              </w:rPr>
              <w:t>Urbanismo y Desarrollo</w:t>
            </w:r>
          </w:p>
        </w:tc>
        <w:tc>
          <w:tcPr>
            <w:tcW w:w="484" w:type="pct"/>
            <w:vAlign w:val="bottom"/>
          </w:tcPr>
          <w:p w14:paraId="2A7668B2" w14:textId="4B44F43E" w:rsidR="00D43B14" w:rsidRPr="003F0168" w:rsidRDefault="00D43B14" w:rsidP="001B3722">
            <w:pPr>
              <w:rPr>
                <w:rFonts w:cs="Calibri"/>
                <w:color w:val="000000"/>
                <w:lang w:val="es-ES"/>
              </w:rPr>
            </w:pPr>
            <w:r>
              <w:rPr>
                <w:rFonts w:cs="Calibri"/>
                <w:color w:val="000000"/>
                <w:lang w:val="es-ES"/>
              </w:rPr>
              <w:t>Técnico</w:t>
            </w:r>
          </w:p>
        </w:tc>
        <w:tc>
          <w:tcPr>
            <w:tcW w:w="1238" w:type="pct"/>
          </w:tcPr>
          <w:p w14:paraId="1B9B3255" w14:textId="4B494C7D" w:rsidR="00D43B14" w:rsidRPr="008B1E04" w:rsidRDefault="00D43B14" w:rsidP="001B3722">
            <w:pPr>
              <w:rPr>
                <w:rFonts w:asciiTheme="minorHAnsi" w:hAnsiTheme="minorHAnsi" w:cstheme="minorHAnsi"/>
                <w:lang w:val="es-ES"/>
              </w:rPr>
            </w:pPr>
            <w:r>
              <w:rPr>
                <w:rFonts w:asciiTheme="minorHAnsi" w:hAnsiTheme="minorHAnsi" w:cstheme="minorHAnsi"/>
                <w:lang w:val="es-ES"/>
              </w:rPr>
              <w:t>arquitectomunicipal@monzon.es</w:t>
            </w:r>
          </w:p>
        </w:tc>
        <w:tc>
          <w:tcPr>
            <w:tcW w:w="566" w:type="pct"/>
          </w:tcPr>
          <w:p w14:paraId="2BE6AD2A" w14:textId="12E8FAD7" w:rsidR="00D43B14" w:rsidRPr="008B1E04" w:rsidRDefault="00D43B14" w:rsidP="001B3722">
            <w:pPr>
              <w:rPr>
                <w:rFonts w:asciiTheme="minorHAnsi" w:hAnsiTheme="minorHAnsi" w:cstheme="minorHAnsi"/>
                <w:lang w:val="es-ES"/>
              </w:rPr>
            </w:pPr>
            <w:r w:rsidRPr="00BD78E9">
              <w:rPr>
                <w:rFonts w:asciiTheme="minorHAnsi" w:hAnsiTheme="minorHAnsi"/>
                <w:lang w:val="es-ES"/>
              </w:rPr>
              <w:t>PMUS</w:t>
            </w:r>
          </w:p>
        </w:tc>
        <w:tc>
          <w:tcPr>
            <w:tcW w:w="618" w:type="pct"/>
          </w:tcPr>
          <w:p w14:paraId="4B8DE645" w14:textId="0BCF51A1" w:rsidR="00D43B14" w:rsidRPr="008B1E04" w:rsidRDefault="00D43B14" w:rsidP="001B3722">
            <w:pPr>
              <w:rPr>
                <w:rFonts w:asciiTheme="minorHAnsi" w:hAnsiTheme="minorHAnsi" w:cstheme="minorHAnsi"/>
                <w:lang w:val="es-ES"/>
              </w:rPr>
            </w:pPr>
            <w:r>
              <w:rPr>
                <w:rFonts w:asciiTheme="minorHAnsi" w:hAnsiTheme="minorHAnsi" w:cstheme="minorHAnsi"/>
                <w:lang w:val="es-ES"/>
              </w:rPr>
              <w:t>Media</w:t>
            </w:r>
          </w:p>
        </w:tc>
        <w:tc>
          <w:tcPr>
            <w:tcW w:w="536" w:type="pct"/>
          </w:tcPr>
          <w:p w14:paraId="1DC7BFE2" w14:textId="3435ACDC" w:rsidR="00D43B14" w:rsidRPr="008B1E04" w:rsidRDefault="00D43B14" w:rsidP="001B3722">
            <w:pPr>
              <w:rPr>
                <w:rFonts w:asciiTheme="minorHAnsi" w:hAnsiTheme="minorHAnsi" w:cstheme="minorHAnsi"/>
                <w:lang w:val="es-ES"/>
              </w:rPr>
            </w:pPr>
            <w:r>
              <w:rPr>
                <w:rFonts w:asciiTheme="minorHAnsi" w:hAnsiTheme="minorHAnsi" w:cstheme="minorHAnsi"/>
                <w:lang w:val="es-ES"/>
              </w:rPr>
              <w:t>Ambas</w:t>
            </w:r>
          </w:p>
        </w:tc>
      </w:tr>
      <w:tr w:rsidR="00EF78B7" w:rsidRPr="003E36A8" w14:paraId="60C883B3" w14:textId="77777777" w:rsidTr="00EF78B7">
        <w:trPr>
          <w:trHeight w:val="579"/>
        </w:trPr>
        <w:tc>
          <w:tcPr>
            <w:tcW w:w="185" w:type="pct"/>
            <w:shd w:val="clear" w:color="auto" w:fill="008B7C"/>
          </w:tcPr>
          <w:p w14:paraId="5C922DE2" w14:textId="77777777" w:rsidR="00D43B14" w:rsidRPr="008B1E04" w:rsidRDefault="00D43B14" w:rsidP="001B3722">
            <w:pPr>
              <w:rPr>
                <w:rFonts w:asciiTheme="minorHAnsi" w:hAnsiTheme="minorHAnsi" w:cstheme="minorHAnsi"/>
                <w:lang w:val="es-ES"/>
              </w:rPr>
            </w:pPr>
          </w:p>
        </w:tc>
        <w:tc>
          <w:tcPr>
            <w:tcW w:w="733" w:type="pct"/>
            <w:vAlign w:val="bottom"/>
          </w:tcPr>
          <w:p w14:paraId="6EF71EF3" w14:textId="253EBE20" w:rsidR="00D43B14" w:rsidRDefault="00D43B14" w:rsidP="001B3722">
            <w:pPr>
              <w:rPr>
                <w:rFonts w:asciiTheme="minorHAnsi" w:hAnsiTheme="minorHAnsi" w:cstheme="minorHAnsi"/>
                <w:lang w:val="es-ES"/>
              </w:rPr>
            </w:pPr>
            <w:r>
              <w:rPr>
                <w:rFonts w:asciiTheme="minorHAnsi" w:hAnsiTheme="minorHAnsi" w:cstheme="minorHAnsi"/>
                <w:lang w:val="es-ES"/>
              </w:rPr>
              <w:t>Gonzalo Palacín</w:t>
            </w:r>
          </w:p>
        </w:tc>
        <w:tc>
          <w:tcPr>
            <w:tcW w:w="640" w:type="pct"/>
            <w:vAlign w:val="bottom"/>
          </w:tcPr>
          <w:p w14:paraId="196B470B" w14:textId="125EED42" w:rsidR="00D43B14" w:rsidRPr="003F0168" w:rsidRDefault="00D43B14" w:rsidP="001B3722">
            <w:pPr>
              <w:rPr>
                <w:rFonts w:cs="Calibri"/>
                <w:color w:val="000000"/>
                <w:lang w:val="es-ES"/>
              </w:rPr>
            </w:pPr>
            <w:r>
              <w:rPr>
                <w:rFonts w:cs="Calibri"/>
                <w:color w:val="000000"/>
                <w:lang w:val="es-ES"/>
              </w:rPr>
              <w:t>Urbanismo y Desarrollo</w:t>
            </w:r>
          </w:p>
        </w:tc>
        <w:tc>
          <w:tcPr>
            <w:tcW w:w="484" w:type="pct"/>
            <w:vAlign w:val="bottom"/>
          </w:tcPr>
          <w:p w14:paraId="439120BA" w14:textId="2F5AD926" w:rsidR="00D43B14" w:rsidRPr="003F0168" w:rsidRDefault="00D43B14" w:rsidP="001B3722">
            <w:pPr>
              <w:rPr>
                <w:rFonts w:cs="Calibri"/>
                <w:color w:val="000000"/>
                <w:lang w:val="es-ES"/>
              </w:rPr>
            </w:pPr>
            <w:r>
              <w:rPr>
                <w:rFonts w:cs="Calibri"/>
                <w:color w:val="000000"/>
                <w:lang w:val="es-ES"/>
              </w:rPr>
              <w:t>Concejal</w:t>
            </w:r>
          </w:p>
        </w:tc>
        <w:tc>
          <w:tcPr>
            <w:tcW w:w="1238" w:type="pct"/>
          </w:tcPr>
          <w:p w14:paraId="31A14E19" w14:textId="56082E67" w:rsidR="00D43B14" w:rsidRPr="008B1E04" w:rsidRDefault="00D43B14" w:rsidP="001B3722">
            <w:pPr>
              <w:rPr>
                <w:rFonts w:asciiTheme="minorHAnsi" w:hAnsiTheme="minorHAnsi" w:cstheme="minorHAnsi"/>
                <w:lang w:val="es-ES"/>
              </w:rPr>
            </w:pPr>
            <w:r>
              <w:rPr>
                <w:rFonts w:asciiTheme="minorHAnsi" w:hAnsiTheme="minorHAnsi" w:cstheme="minorHAnsi"/>
                <w:lang w:val="es-ES"/>
              </w:rPr>
              <w:t>gpalacin@monzon.es</w:t>
            </w:r>
          </w:p>
        </w:tc>
        <w:tc>
          <w:tcPr>
            <w:tcW w:w="566" w:type="pct"/>
          </w:tcPr>
          <w:p w14:paraId="143DD659" w14:textId="0EEBC048" w:rsidR="00D43B14" w:rsidRPr="008B1E04" w:rsidRDefault="00D43B14" w:rsidP="001B3722">
            <w:pPr>
              <w:rPr>
                <w:rFonts w:asciiTheme="minorHAnsi" w:hAnsiTheme="minorHAnsi" w:cstheme="minorHAnsi"/>
                <w:lang w:val="es-ES"/>
              </w:rPr>
            </w:pPr>
            <w:r w:rsidRPr="00BD78E9">
              <w:rPr>
                <w:rFonts w:asciiTheme="minorHAnsi" w:hAnsiTheme="minorHAnsi"/>
                <w:lang w:val="es-ES"/>
              </w:rPr>
              <w:t>PMUS</w:t>
            </w:r>
          </w:p>
        </w:tc>
        <w:tc>
          <w:tcPr>
            <w:tcW w:w="618" w:type="pct"/>
          </w:tcPr>
          <w:p w14:paraId="2354CFD4" w14:textId="2B7B4C95" w:rsidR="00D43B14" w:rsidRPr="008B1E04" w:rsidRDefault="00D43B14" w:rsidP="001B3722">
            <w:pPr>
              <w:rPr>
                <w:rFonts w:asciiTheme="minorHAnsi" w:hAnsiTheme="minorHAnsi" w:cstheme="minorHAnsi"/>
                <w:lang w:val="es-ES"/>
              </w:rPr>
            </w:pPr>
            <w:r>
              <w:rPr>
                <w:rFonts w:asciiTheme="minorHAnsi" w:hAnsiTheme="minorHAnsi" w:cstheme="minorHAnsi"/>
                <w:lang w:val="es-ES"/>
              </w:rPr>
              <w:t>Media</w:t>
            </w:r>
          </w:p>
        </w:tc>
        <w:tc>
          <w:tcPr>
            <w:tcW w:w="536" w:type="pct"/>
          </w:tcPr>
          <w:p w14:paraId="07B5B409" w14:textId="0A354303" w:rsidR="00D43B14" w:rsidRPr="008B1E04" w:rsidRDefault="00D43B14" w:rsidP="001B3722">
            <w:pPr>
              <w:rPr>
                <w:rFonts w:asciiTheme="minorHAnsi" w:hAnsiTheme="minorHAnsi" w:cstheme="minorHAnsi"/>
                <w:lang w:val="es-ES"/>
              </w:rPr>
            </w:pPr>
            <w:r>
              <w:rPr>
                <w:rFonts w:asciiTheme="minorHAnsi" w:hAnsiTheme="minorHAnsi" w:cstheme="minorHAnsi"/>
                <w:lang w:val="es-ES"/>
              </w:rPr>
              <w:t>Ambas</w:t>
            </w:r>
          </w:p>
        </w:tc>
      </w:tr>
      <w:tr w:rsidR="00EF78B7" w:rsidRPr="003E36A8" w14:paraId="6AAE2CFC" w14:textId="21783BA8" w:rsidTr="00EF78B7">
        <w:trPr>
          <w:trHeight w:val="591"/>
        </w:trPr>
        <w:tc>
          <w:tcPr>
            <w:tcW w:w="185" w:type="pct"/>
            <w:shd w:val="clear" w:color="auto" w:fill="008B7C"/>
          </w:tcPr>
          <w:p w14:paraId="06D77B80" w14:textId="77777777" w:rsidR="00D43B14" w:rsidRPr="008B1E04" w:rsidRDefault="00D43B14" w:rsidP="001B3722">
            <w:pPr>
              <w:rPr>
                <w:rFonts w:asciiTheme="minorHAnsi" w:hAnsiTheme="minorHAnsi" w:cstheme="minorHAnsi"/>
                <w:lang w:val="es-ES"/>
              </w:rPr>
            </w:pPr>
          </w:p>
        </w:tc>
        <w:tc>
          <w:tcPr>
            <w:tcW w:w="733" w:type="pct"/>
            <w:vAlign w:val="bottom"/>
          </w:tcPr>
          <w:p w14:paraId="13A996D3" w14:textId="7674CD96" w:rsidR="00D43B14" w:rsidRPr="00B81919" w:rsidRDefault="00A233D1" w:rsidP="001B3722">
            <w:pPr>
              <w:rPr>
                <w:rFonts w:cs="Calibri"/>
                <w:color w:val="000000"/>
                <w:lang w:val="es-ES"/>
              </w:rPr>
            </w:pPr>
            <w:r>
              <w:rPr>
                <w:rFonts w:cs="Calibri"/>
                <w:color w:val="000000"/>
                <w:lang w:val="es-ES"/>
              </w:rPr>
              <w:t>David Martínez</w:t>
            </w:r>
          </w:p>
        </w:tc>
        <w:tc>
          <w:tcPr>
            <w:tcW w:w="640" w:type="pct"/>
            <w:vAlign w:val="bottom"/>
          </w:tcPr>
          <w:p w14:paraId="6C0BCE67" w14:textId="6C42F940" w:rsidR="00D43B14" w:rsidRPr="003F0168" w:rsidRDefault="00A233D1" w:rsidP="001B3722">
            <w:pPr>
              <w:rPr>
                <w:rFonts w:cs="Calibri"/>
                <w:color w:val="000000"/>
                <w:lang w:val="es-ES"/>
              </w:rPr>
            </w:pPr>
            <w:r>
              <w:rPr>
                <w:rFonts w:cs="Calibri"/>
                <w:color w:val="000000"/>
                <w:lang w:val="es-ES"/>
              </w:rPr>
              <w:t>Servicios y Policía Local</w:t>
            </w:r>
          </w:p>
        </w:tc>
        <w:tc>
          <w:tcPr>
            <w:tcW w:w="484" w:type="pct"/>
            <w:vAlign w:val="bottom"/>
          </w:tcPr>
          <w:p w14:paraId="1BFA36A3" w14:textId="60610F4C" w:rsidR="00D43B14" w:rsidRPr="003F0168" w:rsidRDefault="00A233D1" w:rsidP="001B3722">
            <w:pPr>
              <w:rPr>
                <w:rFonts w:cs="Calibri"/>
                <w:color w:val="000000"/>
                <w:lang w:val="es-ES"/>
              </w:rPr>
            </w:pPr>
            <w:r>
              <w:rPr>
                <w:rFonts w:cs="Calibri"/>
                <w:color w:val="000000"/>
                <w:lang w:val="es-ES"/>
              </w:rPr>
              <w:t>Concejal</w:t>
            </w:r>
          </w:p>
        </w:tc>
        <w:tc>
          <w:tcPr>
            <w:tcW w:w="1238" w:type="pct"/>
          </w:tcPr>
          <w:p w14:paraId="690ED05F" w14:textId="0694CAFA" w:rsidR="00D43B14" w:rsidRPr="008B1E04" w:rsidRDefault="00A233D1" w:rsidP="001B3722">
            <w:pPr>
              <w:rPr>
                <w:rFonts w:asciiTheme="minorHAnsi" w:hAnsiTheme="minorHAnsi" w:cstheme="minorHAnsi"/>
                <w:lang w:val="es-ES"/>
              </w:rPr>
            </w:pPr>
            <w:r>
              <w:rPr>
                <w:rFonts w:asciiTheme="minorHAnsi" w:hAnsiTheme="minorHAnsi" w:cstheme="minorHAnsi"/>
                <w:lang w:val="es-ES"/>
              </w:rPr>
              <w:t>dmescartin@monzon.es</w:t>
            </w:r>
          </w:p>
        </w:tc>
        <w:tc>
          <w:tcPr>
            <w:tcW w:w="566" w:type="pct"/>
          </w:tcPr>
          <w:p w14:paraId="785CBF73" w14:textId="153B8FAC" w:rsidR="00D43B14" w:rsidRPr="008B1E04" w:rsidRDefault="00A233D1" w:rsidP="001B3722">
            <w:pPr>
              <w:rPr>
                <w:rFonts w:asciiTheme="minorHAnsi" w:hAnsiTheme="minorHAnsi" w:cstheme="minorHAnsi"/>
                <w:lang w:val="es-ES"/>
              </w:rPr>
            </w:pPr>
            <w:r>
              <w:rPr>
                <w:rFonts w:asciiTheme="minorHAnsi" w:hAnsiTheme="minorHAnsi" w:cstheme="minorHAnsi"/>
                <w:lang w:val="es-ES"/>
              </w:rPr>
              <w:t>PMUS/PACES</w:t>
            </w:r>
          </w:p>
        </w:tc>
        <w:tc>
          <w:tcPr>
            <w:tcW w:w="618" w:type="pct"/>
          </w:tcPr>
          <w:p w14:paraId="1929910C" w14:textId="29036B77" w:rsidR="00D43B14" w:rsidRPr="008B1E04" w:rsidRDefault="00A233D1" w:rsidP="001B3722">
            <w:pPr>
              <w:rPr>
                <w:rFonts w:asciiTheme="minorHAnsi" w:hAnsiTheme="minorHAnsi" w:cstheme="minorHAnsi"/>
                <w:lang w:val="es-ES"/>
              </w:rPr>
            </w:pPr>
            <w:r>
              <w:rPr>
                <w:rFonts w:asciiTheme="minorHAnsi" w:hAnsiTheme="minorHAnsi" w:cstheme="minorHAnsi"/>
                <w:lang w:val="es-ES"/>
              </w:rPr>
              <w:t>Media</w:t>
            </w:r>
          </w:p>
        </w:tc>
        <w:tc>
          <w:tcPr>
            <w:tcW w:w="536" w:type="pct"/>
          </w:tcPr>
          <w:p w14:paraId="1C9567F0" w14:textId="033E6DA1" w:rsidR="00D43B14" w:rsidRPr="008B1E04" w:rsidRDefault="00A233D1" w:rsidP="001B3722">
            <w:pPr>
              <w:rPr>
                <w:rFonts w:asciiTheme="minorHAnsi" w:hAnsiTheme="minorHAnsi" w:cstheme="minorHAnsi"/>
                <w:lang w:val="es-ES"/>
              </w:rPr>
            </w:pPr>
            <w:r>
              <w:rPr>
                <w:rFonts w:asciiTheme="minorHAnsi" w:hAnsiTheme="minorHAnsi" w:cstheme="minorHAnsi"/>
                <w:lang w:val="es-ES"/>
              </w:rPr>
              <w:t>Ambas</w:t>
            </w:r>
          </w:p>
        </w:tc>
      </w:tr>
      <w:tr w:rsidR="00EF78B7" w:rsidRPr="003E36A8" w14:paraId="0D8E4E13" w14:textId="77777777" w:rsidTr="00EF78B7">
        <w:trPr>
          <w:trHeight w:val="289"/>
        </w:trPr>
        <w:tc>
          <w:tcPr>
            <w:tcW w:w="185" w:type="pct"/>
            <w:shd w:val="clear" w:color="auto" w:fill="008B7C"/>
          </w:tcPr>
          <w:p w14:paraId="6573C513" w14:textId="77777777" w:rsidR="00EC5203" w:rsidRPr="008B1E04" w:rsidRDefault="00EC5203" w:rsidP="001B3722">
            <w:pPr>
              <w:rPr>
                <w:rFonts w:asciiTheme="minorHAnsi" w:hAnsiTheme="minorHAnsi" w:cstheme="minorHAnsi"/>
                <w:lang w:val="es-ES"/>
              </w:rPr>
            </w:pPr>
          </w:p>
        </w:tc>
        <w:tc>
          <w:tcPr>
            <w:tcW w:w="733" w:type="pct"/>
            <w:vAlign w:val="bottom"/>
          </w:tcPr>
          <w:p w14:paraId="255C5161" w14:textId="652A485A" w:rsidR="00EC5203" w:rsidRPr="00B81919" w:rsidRDefault="00A233D1" w:rsidP="001B3722">
            <w:pPr>
              <w:rPr>
                <w:rFonts w:cs="Calibri"/>
                <w:color w:val="000000"/>
                <w:lang w:val="es-ES"/>
              </w:rPr>
            </w:pPr>
            <w:r>
              <w:rPr>
                <w:rFonts w:cs="Calibri"/>
                <w:color w:val="000000"/>
                <w:lang w:val="es-ES"/>
              </w:rPr>
              <w:t>José Antonio Mur</w:t>
            </w:r>
          </w:p>
        </w:tc>
        <w:tc>
          <w:tcPr>
            <w:tcW w:w="640" w:type="pct"/>
            <w:vAlign w:val="bottom"/>
          </w:tcPr>
          <w:p w14:paraId="61AACA28" w14:textId="22268126" w:rsidR="00EC5203" w:rsidRPr="003F0168" w:rsidRDefault="00A233D1" w:rsidP="001B3722">
            <w:pPr>
              <w:rPr>
                <w:rFonts w:cs="Calibri"/>
                <w:color w:val="000000"/>
                <w:lang w:val="es-ES"/>
              </w:rPr>
            </w:pPr>
            <w:r>
              <w:rPr>
                <w:rFonts w:cs="Calibri"/>
                <w:color w:val="000000"/>
                <w:lang w:val="es-ES"/>
              </w:rPr>
              <w:t>Servicios</w:t>
            </w:r>
          </w:p>
        </w:tc>
        <w:tc>
          <w:tcPr>
            <w:tcW w:w="484" w:type="pct"/>
            <w:vAlign w:val="bottom"/>
          </w:tcPr>
          <w:p w14:paraId="701A4B27" w14:textId="2C86A46D" w:rsidR="00EC5203" w:rsidRPr="003F0168" w:rsidRDefault="00A233D1" w:rsidP="001B3722">
            <w:pPr>
              <w:rPr>
                <w:rFonts w:cs="Calibri"/>
                <w:color w:val="000000"/>
                <w:lang w:val="es-ES"/>
              </w:rPr>
            </w:pPr>
            <w:r>
              <w:rPr>
                <w:rFonts w:cs="Calibri"/>
                <w:color w:val="000000"/>
                <w:lang w:val="es-ES"/>
              </w:rPr>
              <w:t>Técnico</w:t>
            </w:r>
          </w:p>
        </w:tc>
        <w:tc>
          <w:tcPr>
            <w:tcW w:w="1238" w:type="pct"/>
          </w:tcPr>
          <w:p w14:paraId="3BC20337" w14:textId="4711BDB0" w:rsidR="00EC5203" w:rsidRPr="008B1E04" w:rsidRDefault="00A233D1" w:rsidP="001B3722">
            <w:pPr>
              <w:rPr>
                <w:rFonts w:asciiTheme="minorHAnsi" w:hAnsiTheme="minorHAnsi" w:cstheme="minorHAnsi"/>
                <w:lang w:val="es-ES"/>
              </w:rPr>
            </w:pPr>
            <w:r>
              <w:rPr>
                <w:rFonts w:asciiTheme="minorHAnsi" w:hAnsiTheme="minorHAnsi" w:cstheme="minorHAnsi"/>
                <w:lang w:val="es-ES"/>
              </w:rPr>
              <w:t>serviciosmunicipales@monzon.es</w:t>
            </w:r>
          </w:p>
        </w:tc>
        <w:tc>
          <w:tcPr>
            <w:tcW w:w="566" w:type="pct"/>
          </w:tcPr>
          <w:p w14:paraId="1D022BFA" w14:textId="0EA6E900" w:rsidR="00EC5203" w:rsidRPr="008B1E04" w:rsidRDefault="00A233D1" w:rsidP="001B3722">
            <w:pPr>
              <w:rPr>
                <w:rFonts w:asciiTheme="minorHAnsi" w:hAnsiTheme="minorHAnsi" w:cstheme="minorHAnsi"/>
                <w:lang w:val="es-ES"/>
              </w:rPr>
            </w:pPr>
            <w:r>
              <w:rPr>
                <w:rFonts w:asciiTheme="minorHAnsi" w:hAnsiTheme="minorHAnsi" w:cstheme="minorHAnsi"/>
                <w:lang w:val="es-ES"/>
              </w:rPr>
              <w:t>PACES</w:t>
            </w:r>
          </w:p>
        </w:tc>
        <w:tc>
          <w:tcPr>
            <w:tcW w:w="618" w:type="pct"/>
          </w:tcPr>
          <w:p w14:paraId="775DC4DF" w14:textId="3445533B" w:rsidR="00EC5203" w:rsidRPr="008B1E04" w:rsidRDefault="00A233D1" w:rsidP="001B3722">
            <w:pPr>
              <w:rPr>
                <w:rFonts w:asciiTheme="minorHAnsi" w:hAnsiTheme="minorHAnsi" w:cstheme="minorHAnsi"/>
                <w:lang w:val="es-ES"/>
              </w:rPr>
            </w:pPr>
            <w:r>
              <w:rPr>
                <w:rFonts w:asciiTheme="minorHAnsi" w:hAnsiTheme="minorHAnsi" w:cstheme="minorHAnsi"/>
                <w:lang w:val="es-ES"/>
              </w:rPr>
              <w:t>Media</w:t>
            </w:r>
          </w:p>
        </w:tc>
        <w:tc>
          <w:tcPr>
            <w:tcW w:w="536" w:type="pct"/>
          </w:tcPr>
          <w:p w14:paraId="6356A1E9" w14:textId="6296DB0B" w:rsidR="00EC5203" w:rsidRPr="008B1E04" w:rsidRDefault="00A233D1" w:rsidP="001B3722">
            <w:pPr>
              <w:rPr>
                <w:rFonts w:asciiTheme="minorHAnsi" w:hAnsiTheme="minorHAnsi" w:cstheme="minorHAnsi"/>
                <w:lang w:val="es-ES"/>
              </w:rPr>
            </w:pPr>
            <w:r>
              <w:rPr>
                <w:rFonts w:asciiTheme="minorHAnsi" w:hAnsiTheme="minorHAnsi" w:cstheme="minorHAnsi"/>
                <w:lang w:val="es-ES"/>
              </w:rPr>
              <w:t>Ambas</w:t>
            </w:r>
          </w:p>
        </w:tc>
      </w:tr>
      <w:tr w:rsidR="00EF78B7" w:rsidRPr="003E36A8" w14:paraId="55081E17" w14:textId="77777777" w:rsidTr="00EF78B7">
        <w:trPr>
          <w:trHeight w:val="289"/>
        </w:trPr>
        <w:tc>
          <w:tcPr>
            <w:tcW w:w="185" w:type="pct"/>
            <w:shd w:val="clear" w:color="auto" w:fill="008B7C"/>
          </w:tcPr>
          <w:p w14:paraId="2755EDFE" w14:textId="77777777" w:rsidR="00EC5203" w:rsidRPr="008B1E04" w:rsidRDefault="00EC5203" w:rsidP="001B3722">
            <w:pPr>
              <w:rPr>
                <w:rFonts w:asciiTheme="minorHAnsi" w:hAnsiTheme="minorHAnsi" w:cstheme="minorHAnsi"/>
                <w:lang w:val="es-ES"/>
              </w:rPr>
            </w:pPr>
          </w:p>
        </w:tc>
        <w:tc>
          <w:tcPr>
            <w:tcW w:w="733" w:type="pct"/>
            <w:vAlign w:val="bottom"/>
          </w:tcPr>
          <w:p w14:paraId="269800DE" w14:textId="25296EEB" w:rsidR="00EC5203" w:rsidRPr="00B81919" w:rsidRDefault="005B6A02" w:rsidP="001B3722">
            <w:pPr>
              <w:rPr>
                <w:rFonts w:cs="Calibri"/>
                <w:color w:val="000000"/>
                <w:lang w:val="es-ES"/>
              </w:rPr>
            </w:pPr>
            <w:r w:rsidRPr="005B6A02">
              <w:rPr>
                <w:rFonts w:cs="Calibri"/>
                <w:color w:val="000000"/>
                <w:lang w:val="es-ES"/>
              </w:rPr>
              <w:t>Alfredo de la Llana</w:t>
            </w:r>
          </w:p>
        </w:tc>
        <w:tc>
          <w:tcPr>
            <w:tcW w:w="640" w:type="pct"/>
            <w:vAlign w:val="bottom"/>
          </w:tcPr>
          <w:p w14:paraId="30660517" w14:textId="3430A11F" w:rsidR="00EC5203" w:rsidRPr="003F0168" w:rsidRDefault="007F6C29" w:rsidP="001B3722">
            <w:pPr>
              <w:rPr>
                <w:rFonts w:cs="Calibri"/>
                <w:color w:val="000000"/>
                <w:lang w:val="es-ES"/>
              </w:rPr>
            </w:pPr>
            <w:r>
              <w:rPr>
                <w:rFonts w:cs="Calibri"/>
                <w:color w:val="000000"/>
                <w:lang w:val="es-ES"/>
              </w:rPr>
              <w:t>Policía Local</w:t>
            </w:r>
          </w:p>
        </w:tc>
        <w:tc>
          <w:tcPr>
            <w:tcW w:w="484" w:type="pct"/>
            <w:vAlign w:val="bottom"/>
          </w:tcPr>
          <w:p w14:paraId="54DDFEEC" w14:textId="062F4734" w:rsidR="00EC5203" w:rsidRPr="003F0168" w:rsidRDefault="007F6C29" w:rsidP="001B3722">
            <w:pPr>
              <w:rPr>
                <w:rFonts w:cs="Calibri"/>
                <w:color w:val="000000"/>
                <w:lang w:val="es-ES"/>
              </w:rPr>
            </w:pPr>
            <w:r>
              <w:rPr>
                <w:rFonts w:cs="Calibri"/>
                <w:color w:val="000000"/>
                <w:lang w:val="es-ES"/>
              </w:rPr>
              <w:t>Jefe Policía</w:t>
            </w:r>
          </w:p>
        </w:tc>
        <w:tc>
          <w:tcPr>
            <w:tcW w:w="1238" w:type="pct"/>
          </w:tcPr>
          <w:p w14:paraId="63898D15" w14:textId="5ECB47CB" w:rsidR="00EC5203" w:rsidRPr="008B1E04" w:rsidRDefault="007F6C29" w:rsidP="001B3722">
            <w:pPr>
              <w:rPr>
                <w:rFonts w:asciiTheme="minorHAnsi" w:hAnsiTheme="minorHAnsi" w:cstheme="minorHAnsi"/>
                <w:lang w:val="es-ES"/>
              </w:rPr>
            </w:pPr>
            <w:r>
              <w:rPr>
                <w:rFonts w:asciiTheme="minorHAnsi" w:hAnsiTheme="minorHAnsi" w:cstheme="minorHAnsi"/>
                <w:lang w:val="es-ES"/>
              </w:rPr>
              <w:t>jefepolicia@monzon.es</w:t>
            </w:r>
          </w:p>
        </w:tc>
        <w:tc>
          <w:tcPr>
            <w:tcW w:w="566" w:type="pct"/>
          </w:tcPr>
          <w:p w14:paraId="2EF6474E" w14:textId="378E0F89" w:rsidR="00EC5203" w:rsidRPr="008B1E04" w:rsidRDefault="007F6C29" w:rsidP="001B3722">
            <w:pPr>
              <w:rPr>
                <w:rFonts w:asciiTheme="minorHAnsi" w:hAnsiTheme="minorHAnsi" w:cstheme="minorHAnsi"/>
                <w:lang w:val="es-ES"/>
              </w:rPr>
            </w:pPr>
            <w:r>
              <w:rPr>
                <w:rFonts w:asciiTheme="minorHAnsi" w:hAnsiTheme="minorHAnsi" w:cstheme="minorHAnsi"/>
                <w:lang w:val="es-ES"/>
              </w:rPr>
              <w:t>PMUS</w:t>
            </w:r>
          </w:p>
        </w:tc>
        <w:tc>
          <w:tcPr>
            <w:tcW w:w="618" w:type="pct"/>
          </w:tcPr>
          <w:p w14:paraId="391A4BA9" w14:textId="5FF6DDF9" w:rsidR="00EC5203" w:rsidRPr="008B1E04" w:rsidRDefault="007F6C29" w:rsidP="001B3722">
            <w:pPr>
              <w:rPr>
                <w:rFonts w:asciiTheme="minorHAnsi" w:hAnsiTheme="minorHAnsi" w:cstheme="minorHAnsi"/>
                <w:lang w:val="es-ES"/>
              </w:rPr>
            </w:pPr>
            <w:r>
              <w:rPr>
                <w:rFonts w:asciiTheme="minorHAnsi" w:hAnsiTheme="minorHAnsi" w:cstheme="minorHAnsi"/>
                <w:lang w:val="es-ES"/>
              </w:rPr>
              <w:t>Media</w:t>
            </w:r>
          </w:p>
        </w:tc>
        <w:tc>
          <w:tcPr>
            <w:tcW w:w="536" w:type="pct"/>
          </w:tcPr>
          <w:p w14:paraId="40D56172" w14:textId="1CAE862E" w:rsidR="00EC5203" w:rsidRPr="008B1E04" w:rsidRDefault="007F6C29" w:rsidP="001B3722">
            <w:pPr>
              <w:rPr>
                <w:rFonts w:asciiTheme="minorHAnsi" w:hAnsiTheme="minorHAnsi" w:cstheme="minorHAnsi"/>
                <w:lang w:val="es-ES"/>
              </w:rPr>
            </w:pPr>
            <w:r>
              <w:rPr>
                <w:rFonts w:asciiTheme="minorHAnsi" w:hAnsiTheme="minorHAnsi" w:cstheme="minorHAnsi"/>
                <w:lang w:val="es-ES"/>
              </w:rPr>
              <w:t>Ambas</w:t>
            </w:r>
          </w:p>
        </w:tc>
      </w:tr>
    </w:tbl>
    <w:p w14:paraId="7E6CD026" w14:textId="77777777" w:rsidR="008F7982" w:rsidRDefault="008F7982" w:rsidP="00B81919">
      <w:pPr>
        <w:rPr>
          <w:rFonts w:asciiTheme="minorHAnsi" w:hAnsiTheme="minorHAnsi" w:cstheme="minorHAnsi"/>
          <w:lang w:val="es-ES"/>
        </w:rPr>
      </w:pPr>
    </w:p>
    <w:p w14:paraId="03F6DF16" w14:textId="390D1599" w:rsidR="008F7982" w:rsidRDefault="008F7982" w:rsidP="00B81919">
      <w:pPr>
        <w:rPr>
          <w:rFonts w:asciiTheme="minorHAnsi" w:hAnsiTheme="minorHAnsi" w:cstheme="minorHAnsi"/>
          <w:lang w:val="es-ES"/>
        </w:rPr>
      </w:pPr>
      <w:r>
        <w:rPr>
          <w:rFonts w:asciiTheme="minorHAnsi" w:hAnsiTheme="minorHAnsi" w:cstheme="minorHAnsi"/>
          <w:lang w:val="es-ES"/>
        </w:rPr>
        <w:t xml:space="preserve">El desarrollo tanto del PMUS como del PACES han sido apoyados por un equipo de consultores externos expertos tantos en temas de movilidad como de energía. </w:t>
      </w:r>
      <w:r w:rsidR="004C47FF">
        <w:rPr>
          <w:rFonts w:asciiTheme="minorHAnsi" w:hAnsiTheme="minorHAnsi" w:cstheme="minorHAnsi"/>
          <w:lang w:val="es-ES"/>
        </w:rPr>
        <w:t>La contratación de este equip</w:t>
      </w:r>
      <w:bookmarkStart w:id="5" w:name="_GoBack"/>
      <w:bookmarkEnd w:id="5"/>
      <w:r w:rsidR="004C47FF">
        <w:rPr>
          <w:rFonts w:asciiTheme="minorHAnsi" w:hAnsiTheme="minorHAnsi" w:cstheme="minorHAnsi"/>
          <w:lang w:val="es-ES"/>
        </w:rPr>
        <w:t xml:space="preserve">o ha sido necesario para suplir la falta de recursos para el desarrollo de los planes dentro del ayuntamiento, además que para obtener un resultado que sea fruto de la colaboración entre expertos del contexto local y expertos técnicos externos con experiencias en el desarrollo de planes en otros contextos. </w:t>
      </w:r>
      <w:r w:rsidR="006F7C9D">
        <w:rPr>
          <w:rFonts w:asciiTheme="minorHAnsi" w:hAnsiTheme="minorHAnsi" w:cstheme="minorHAnsi"/>
          <w:lang w:val="es-ES"/>
        </w:rPr>
        <w:t xml:space="preserve">El equipo de consultores externos ha sido a su vez formado por dos equipos, uno para la elaboración del PMUS y uno para la elaboración del PACES. </w:t>
      </w:r>
      <w:r w:rsidR="004C47FF">
        <w:rPr>
          <w:rFonts w:asciiTheme="minorHAnsi" w:hAnsiTheme="minorHAnsi" w:cstheme="minorHAnsi"/>
          <w:lang w:val="es-ES"/>
        </w:rPr>
        <w:t xml:space="preserve">Los roles y el grado de involucración de los técnicos del equipo externo se muestran en la siguiente tabla.  </w:t>
      </w:r>
    </w:p>
    <w:p w14:paraId="24BCFDA5" w14:textId="77777777" w:rsidR="008F7982" w:rsidRDefault="008F7982" w:rsidP="00B81919">
      <w:pPr>
        <w:rPr>
          <w:rFonts w:asciiTheme="minorHAnsi" w:hAnsiTheme="minorHAnsi" w:cstheme="minorHAnsi"/>
          <w:lang w:val="es-ES"/>
        </w:rPr>
      </w:pPr>
    </w:p>
    <w:p w14:paraId="49BDE514" w14:textId="3A518FC9" w:rsidR="00F20E0E" w:rsidRPr="008B1E04" w:rsidRDefault="00F20E0E" w:rsidP="00B81919">
      <w:pPr>
        <w:rPr>
          <w:rFonts w:asciiTheme="minorHAnsi" w:hAnsiTheme="minorHAnsi" w:cstheme="minorHAnsi"/>
          <w:lang w:val="es-ES"/>
        </w:rPr>
      </w:pPr>
    </w:p>
    <w:p w14:paraId="39D345BC" w14:textId="50A49A51" w:rsidR="0083621A" w:rsidRPr="00B81919" w:rsidRDefault="0083621A" w:rsidP="0083621A">
      <w:pPr>
        <w:pStyle w:val="Descripcin"/>
        <w:keepNext/>
        <w:rPr>
          <w:lang w:val="es-ES"/>
        </w:rPr>
      </w:pPr>
      <w:r w:rsidRPr="003F0168">
        <w:rPr>
          <w:lang w:val="es-ES"/>
        </w:rPr>
        <w:t xml:space="preserve">Table </w:t>
      </w:r>
      <w:r w:rsidRPr="0083621A">
        <w:rPr>
          <w:lang w:val="es-ES"/>
        </w:rPr>
        <w:fldChar w:fldCharType="begin"/>
      </w:r>
      <w:r w:rsidRPr="003F0168">
        <w:rPr>
          <w:lang w:val="es-ES"/>
        </w:rPr>
        <w:instrText xml:space="preserve"> SEQ Table \* ARABIC </w:instrText>
      </w:r>
      <w:r w:rsidRPr="0083621A">
        <w:rPr>
          <w:lang w:val="es-ES"/>
        </w:rPr>
        <w:fldChar w:fldCharType="separate"/>
      </w:r>
      <w:r w:rsidR="003E36A8">
        <w:rPr>
          <w:noProof/>
          <w:lang w:val="es-ES"/>
        </w:rPr>
        <w:t>3</w:t>
      </w:r>
      <w:r w:rsidRPr="0083621A">
        <w:rPr>
          <w:lang w:val="es-ES"/>
        </w:rPr>
        <w:fldChar w:fldCharType="end"/>
      </w:r>
      <w:r w:rsidRPr="003F0168">
        <w:rPr>
          <w:lang w:val="es-ES"/>
        </w:rPr>
        <w:t xml:space="preserve">: </w:t>
      </w:r>
      <w:r>
        <w:rPr>
          <w:lang w:val="es-ES"/>
        </w:rPr>
        <w:t xml:space="preserve">Equipo </w:t>
      </w:r>
      <w:r w:rsidR="00F20E0E">
        <w:rPr>
          <w:lang w:val="es-ES"/>
        </w:rPr>
        <w:t>externo</w:t>
      </w:r>
      <w:r>
        <w:rPr>
          <w:lang w:val="es-ES"/>
        </w:rPr>
        <w:t xml:space="preserve"> de armonización</w:t>
      </w:r>
    </w:p>
    <w:tbl>
      <w:tblPr>
        <w:tblStyle w:val="Tablaconcuadrcula"/>
        <w:tblW w:w="0" w:type="auto"/>
        <w:jc w:val="center"/>
        <w:tblLook w:val="04A0" w:firstRow="1" w:lastRow="0" w:firstColumn="1" w:lastColumn="0" w:noHBand="0" w:noVBand="1"/>
      </w:tblPr>
      <w:tblGrid>
        <w:gridCol w:w="491"/>
        <w:gridCol w:w="1426"/>
        <w:gridCol w:w="1358"/>
        <w:gridCol w:w="2061"/>
        <w:gridCol w:w="1904"/>
        <w:gridCol w:w="2429"/>
        <w:gridCol w:w="4323"/>
      </w:tblGrid>
      <w:tr w:rsidR="002C1034" w:rsidRPr="005B6A02" w14:paraId="5933B465" w14:textId="4F83998A" w:rsidTr="00AD2163">
        <w:trPr>
          <w:jc w:val="center"/>
        </w:trPr>
        <w:tc>
          <w:tcPr>
            <w:tcW w:w="0" w:type="auto"/>
            <w:vMerge w:val="restart"/>
            <w:shd w:val="clear" w:color="auto" w:fill="008B7C"/>
            <w:textDirection w:val="btLr"/>
            <w:vAlign w:val="center"/>
          </w:tcPr>
          <w:p w14:paraId="26A4F637" w14:textId="77777777" w:rsidR="00920CC1" w:rsidRPr="003F0168" w:rsidRDefault="00920CC1" w:rsidP="00AD2163">
            <w:pPr>
              <w:shd w:val="clear" w:color="auto" w:fill="008B7C"/>
              <w:ind w:right="113"/>
              <w:jc w:val="center"/>
              <w:rPr>
                <w:rFonts w:asciiTheme="minorHAnsi" w:hAnsiTheme="minorHAnsi" w:cstheme="minorHAnsi"/>
                <w:color w:val="FFFFFF" w:themeColor="background1"/>
                <w:lang w:val="es-ES"/>
              </w:rPr>
            </w:pPr>
            <w:r w:rsidRPr="002C1034">
              <w:rPr>
                <w:b/>
                <w:color w:val="FFFFFF" w:themeColor="background1"/>
                <w:lang w:val="es-ES"/>
              </w:rPr>
              <w:t>EXTERNO</w:t>
            </w:r>
          </w:p>
        </w:tc>
        <w:tc>
          <w:tcPr>
            <w:tcW w:w="0" w:type="auto"/>
            <w:shd w:val="clear" w:color="auto" w:fill="008B7C"/>
          </w:tcPr>
          <w:p w14:paraId="21865FA5" w14:textId="77777777" w:rsidR="00920CC1" w:rsidRPr="002C1034" w:rsidRDefault="00920CC1" w:rsidP="00AD2163">
            <w:pPr>
              <w:shd w:val="clear" w:color="auto" w:fill="008B7C"/>
              <w:rPr>
                <w:b/>
                <w:color w:val="FFFFFF" w:themeColor="background1"/>
                <w:lang w:val="es-ES"/>
              </w:rPr>
            </w:pPr>
            <w:r w:rsidRPr="002C1034">
              <w:rPr>
                <w:b/>
                <w:color w:val="FFFFFF" w:themeColor="background1"/>
                <w:lang w:val="es-ES"/>
              </w:rPr>
              <w:t>Nombre y Apellido/s</w:t>
            </w:r>
          </w:p>
        </w:tc>
        <w:tc>
          <w:tcPr>
            <w:tcW w:w="0" w:type="auto"/>
            <w:shd w:val="clear" w:color="auto" w:fill="008B7C"/>
          </w:tcPr>
          <w:p w14:paraId="6DA6A91E" w14:textId="77777777" w:rsidR="00920CC1" w:rsidRPr="002C1034" w:rsidRDefault="00920CC1" w:rsidP="00AD2163">
            <w:pPr>
              <w:shd w:val="clear" w:color="auto" w:fill="008B7C"/>
              <w:rPr>
                <w:b/>
                <w:color w:val="FFFFFF" w:themeColor="background1"/>
                <w:lang w:val="es-ES"/>
              </w:rPr>
            </w:pPr>
            <w:r w:rsidRPr="002C1034">
              <w:rPr>
                <w:b/>
                <w:color w:val="FFFFFF" w:themeColor="background1"/>
                <w:lang w:val="es-ES"/>
              </w:rPr>
              <w:t>Posición, Título</w:t>
            </w:r>
          </w:p>
        </w:tc>
        <w:tc>
          <w:tcPr>
            <w:tcW w:w="0" w:type="auto"/>
            <w:shd w:val="clear" w:color="auto" w:fill="008B7C"/>
          </w:tcPr>
          <w:p w14:paraId="2DB2DCAF" w14:textId="77777777" w:rsidR="00920CC1" w:rsidRPr="002C1034" w:rsidRDefault="00920CC1" w:rsidP="00AD2163">
            <w:pPr>
              <w:shd w:val="clear" w:color="auto" w:fill="008B7C"/>
              <w:rPr>
                <w:b/>
                <w:color w:val="FFFFFF" w:themeColor="background1"/>
                <w:lang w:val="es-ES"/>
              </w:rPr>
            </w:pPr>
            <w:r w:rsidRPr="002C1034">
              <w:rPr>
                <w:b/>
                <w:color w:val="FFFFFF" w:themeColor="background1"/>
                <w:lang w:val="es-ES"/>
              </w:rPr>
              <w:t>Email de contacto</w:t>
            </w:r>
          </w:p>
        </w:tc>
        <w:tc>
          <w:tcPr>
            <w:tcW w:w="0" w:type="auto"/>
            <w:shd w:val="clear" w:color="auto" w:fill="008B7C"/>
          </w:tcPr>
          <w:p w14:paraId="41C8F7EC" w14:textId="77777777" w:rsidR="00920CC1" w:rsidRPr="003F0168" w:rsidRDefault="00920CC1" w:rsidP="00AD2163">
            <w:pPr>
              <w:shd w:val="clear" w:color="auto" w:fill="008B7C"/>
              <w:rPr>
                <w:b/>
                <w:color w:val="FFFFFF" w:themeColor="background1"/>
                <w:lang w:val="es-ES"/>
              </w:rPr>
            </w:pPr>
            <w:r w:rsidRPr="003F0168">
              <w:rPr>
                <w:b/>
                <w:color w:val="FFFFFF" w:themeColor="background1"/>
                <w:lang w:val="es-ES"/>
              </w:rPr>
              <w:t>Involucrado con los siguientes Planes:</w:t>
            </w:r>
          </w:p>
        </w:tc>
        <w:tc>
          <w:tcPr>
            <w:tcW w:w="0" w:type="auto"/>
            <w:shd w:val="clear" w:color="auto" w:fill="008B7C"/>
          </w:tcPr>
          <w:p w14:paraId="55DBE41C" w14:textId="77777777" w:rsidR="00920CC1" w:rsidRPr="003F0168" w:rsidRDefault="00920CC1" w:rsidP="00AD2163">
            <w:pPr>
              <w:shd w:val="clear" w:color="auto" w:fill="008B7C"/>
              <w:rPr>
                <w:b/>
                <w:color w:val="FFFFFF" w:themeColor="background1"/>
                <w:lang w:val="es-ES"/>
              </w:rPr>
            </w:pPr>
            <w:r w:rsidRPr="003F0168">
              <w:rPr>
                <w:b/>
                <w:color w:val="FFFFFF" w:themeColor="background1"/>
                <w:lang w:val="es-ES"/>
              </w:rPr>
              <w:t xml:space="preserve">Involucración prevista en el proceso de armonización: </w:t>
            </w:r>
          </w:p>
          <w:p w14:paraId="6FCAFC08" w14:textId="77777777" w:rsidR="00920CC1" w:rsidRPr="002C1034" w:rsidRDefault="00920CC1" w:rsidP="00AD2163">
            <w:pPr>
              <w:shd w:val="clear" w:color="auto" w:fill="008B7C"/>
              <w:rPr>
                <w:b/>
                <w:color w:val="FFFFFF" w:themeColor="background1"/>
                <w:lang w:val="es-ES"/>
              </w:rPr>
            </w:pPr>
            <w:r w:rsidRPr="002C1034">
              <w:rPr>
                <w:b/>
                <w:color w:val="FFFFFF" w:themeColor="background1"/>
                <w:lang w:val="es-ES"/>
              </w:rPr>
              <w:t>Alta, Media o Baja</w:t>
            </w:r>
          </w:p>
        </w:tc>
        <w:tc>
          <w:tcPr>
            <w:tcW w:w="0" w:type="auto"/>
            <w:shd w:val="clear" w:color="auto" w:fill="008B7C"/>
          </w:tcPr>
          <w:p w14:paraId="55A1BA38" w14:textId="555C70E0" w:rsidR="00920CC1" w:rsidRPr="003F0168" w:rsidRDefault="00920CC1" w:rsidP="00AD2163">
            <w:pPr>
              <w:shd w:val="clear" w:color="auto" w:fill="008B7C"/>
              <w:rPr>
                <w:b/>
                <w:color w:val="FFFFFF" w:themeColor="background1"/>
                <w:lang w:val="es-ES"/>
              </w:rPr>
            </w:pPr>
            <w:r>
              <w:rPr>
                <w:b/>
                <w:color w:val="FFFFFF" w:themeColor="background1"/>
                <w:lang w:val="es-ES"/>
              </w:rPr>
              <w:t>Fases de participación (Planificación/Implementación/ambas)</w:t>
            </w:r>
          </w:p>
        </w:tc>
      </w:tr>
      <w:tr w:rsidR="001B3722" w:rsidRPr="003E36A8" w14:paraId="69AD4EF2" w14:textId="30A92BFD" w:rsidTr="002C1034">
        <w:trPr>
          <w:jc w:val="center"/>
        </w:trPr>
        <w:tc>
          <w:tcPr>
            <w:tcW w:w="0" w:type="auto"/>
            <w:vMerge/>
            <w:shd w:val="clear" w:color="auto" w:fill="008B7C"/>
          </w:tcPr>
          <w:p w14:paraId="2F9C5957" w14:textId="77777777" w:rsidR="00920CC1" w:rsidRPr="008B1E04" w:rsidRDefault="00920CC1" w:rsidP="00015075">
            <w:pPr>
              <w:rPr>
                <w:rFonts w:asciiTheme="minorHAnsi" w:hAnsiTheme="minorHAnsi" w:cstheme="minorHAnsi"/>
                <w:lang w:val="es-ES"/>
              </w:rPr>
            </w:pPr>
          </w:p>
        </w:tc>
        <w:tc>
          <w:tcPr>
            <w:tcW w:w="0" w:type="auto"/>
            <w:vAlign w:val="bottom"/>
          </w:tcPr>
          <w:p w14:paraId="1C1C1F7F" w14:textId="29FECF70" w:rsidR="00920CC1" w:rsidRPr="008B1E04" w:rsidRDefault="00920CC1" w:rsidP="00015075">
            <w:pPr>
              <w:rPr>
                <w:rFonts w:asciiTheme="minorHAnsi" w:hAnsiTheme="minorHAnsi" w:cstheme="minorHAnsi"/>
                <w:lang w:val="es-ES"/>
              </w:rPr>
            </w:pPr>
            <w:r>
              <w:rPr>
                <w:rFonts w:asciiTheme="minorHAnsi" w:hAnsiTheme="minorHAnsi" w:cstheme="minorHAnsi"/>
                <w:lang w:val="es-ES"/>
              </w:rPr>
              <w:t>Andrea Conserva</w:t>
            </w:r>
          </w:p>
        </w:tc>
        <w:tc>
          <w:tcPr>
            <w:tcW w:w="0" w:type="auto"/>
            <w:vAlign w:val="bottom"/>
          </w:tcPr>
          <w:p w14:paraId="231F4ACB" w14:textId="386F81F1" w:rsidR="00920CC1" w:rsidRPr="008B1E04" w:rsidRDefault="00920CC1" w:rsidP="00015075">
            <w:pPr>
              <w:rPr>
                <w:rFonts w:asciiTheme="minorHAnsi" w:hAnsiTheme="minorHAnsi" w:cstheme="minorHAnsi"/>
                <w:lang w:val="es-ES"/>
              </w:rPr>
            </w:pPr>
            <w:r>
              <w:rPr>
                <w:rFonts w:asciiTheme="minorHAnsi" w:hAnsiTheme="minorHAnsi" w:cstheme="minorHAnsi"/>
                <w:lang w:val="es-ES"/>
              </w:rPr>
              <w:t>Jefe de Proyecto</w:t>
            </w:r>
            <w:r w:rsidR="00C32C6A">
              <w:rPr>
                <w:rFonts w:asciiTheme="minorHAnsi" w:hAnsiTheme="minorHAnsi" w:cstheme="minorHAnsi"/>
                <w:lang w:val="es-ES"/>
              </w:rPr>
              <w:t xml:space="preserve"> PMUS</w:t>
            </w:r>
          </w:p>
        </w:tc>
        <w:tc>
          <w:tcPr>
            <w:tcW w:w="0" w:type="auto"/>
            <w:vAlign w:val="bottom"/>
          </w:tcPr>
          <w:p w14:paraId="0285124F" w14:textId="3D302A2A" w:rsidR="00920CC1" w:rsidRPr="008B1E04" w:rsidRDefault="00C32C6A" w:rsidP="00015075">
            <w:pPr>
              <w:rPr>
                <w:rFonts w:asciiTheme="minorHAnsi" w:hAnsiTheme="minorHAnsi" w:cstheme="minorHAnsi"/>
                <w:lang w:val="es-ES"/>
              </w:rPr>
            </w:pPr>
            <w:r>
              <w:rPr>
                <w:rFonts w:asciiTheme="minorHAnsi" w:hAnsiTheme="minorHAnsi" w:cstheme="minorHAnsi"/>
                <w:lang w:val="es-ES"/>
              </w:rPr>
              <w:t>aconserva@fcirce.es</w:t>
            </w:r>
          </w:p>
        </w:tc>
        <w:tc>
          <w:tcPr>
            <w:tcW w:w="0" w:type="auto"/>
          </w:tcPr>
          <w:p w14:paraId="461C1BE4" w14:textId="78C36D31" w:rsidR="00920CC1" w:rsidRPr="008B1E04" w:rsidRDefault="00920CC1" w:rsidP="00015075">
            <w:pPr>
              <w:rPr>
                <w:rFonts w:asciiTheme="minorHAnsi" w:hAnsiTheme="minorHAnsi" w:cstheme="minorHAnsi"/>
                <w:lang w:val="es-ES"/>
              </w:rPr>
            </w:pPr>
            <w:r>
              <w:rPr>
                <w:rFonts w:asciiTheme="minorHAnsi" w:hAnsiTheme="minorHAnsi" w:cstheme="minorHAnsi"/>
                <w:lang w:val="es-ES"/>
              </w:rPr>
              <w:t>PMUS y PACES</w:t>
            </w:r>
          </w:p>
        </w:tc>
        <w:tc>
          <w:tcPr>
            <w:tcW w:w="0" w:type="auto"/>
          </w:tcPr>
          <w:p w14:paraId="3F66E6B4" w14:textId="6DEDB482" w:rsidR="00920CC1" w:rsidRPr="008B1E04" w:rsidRDefault="00920CC1" w:rsidP="00015075">
            <w:pPr>
              <w:rPr>
                <w:rFonts w:asciiTheme="minorHAnsi" w:hAnsiTheme="minorHAnsi" w:cstheme="minorHAnsi"/>
                <w:lang w:val="es-ES"/>
              </w:rPr>
            </w:pPr>
            <w:r>
              <w:rPr>
                <w:rFonts w:asciiTheme="minorHAnsi" w:hAnsiTheme="minorHAnsi" w:cstheme="minorHAnsi"/>
                <w:lang w:val="es-ES"/>
              </w:rPr>
              <w:t>Alta</w:t>
            </w:r>
          </w:p>
        </w:tc>
        <w:tc>
          <w:tcPr>
            <w:tcW w:w="0" w:type="auto"/>
          </w:tcPr>
          <w:p w14:paraId="01F8E4FE" w14:textId="3A124C05" w:rsidR="00920CC1" w:rsidRPr="008B1E04" w:rsidRDefault="00C32C6A" w:rsidP="00015075">
            <w:pPr>
              <w:rPr>
                <w:rFonts w:asciiTheme="minorHAnsi" w:hAnsiTheme="minorHAnsi" w:cstheme="minorHAnsi"/>
                <w:lang w:val="es-ES"/>
              </w:rPr>
            </w:pPr>
            <w:r>
              <w:rPr>
                <w:rFonts w:asciiTheme="minorHAnsi" w:hAnsiTheme="minorHAnsi" w:cstheme="minorHAnsi"/>
                <w:lang w:val="es-ES"/>
              </w:rPr>
              <w:t>A</w:t>
            </w:r>
            <w:r w:rsidR="00920CC1">
              <w:rPr>
                <w:rFonts w:asciiTheme="minorHAnsi" w:hAnsiTheme="minorHAnsi" w:cstheme="minorHAnsi"/>
                <w:lang w:val="es-ES"/>
              </w:rPr>
              <w:t>mbas</w:t>
            </w:r>
          </w:p>
        </w:tc>
      </w:tr>
      <w:tr w:rsidR="001B3722" w:rsidRPr="003E36A8" w14:paraId="6816ABDC" w14:textId="31FC09FF" w:rsidTr="002C1034">
        <w:trPr>
          <w:jc w:val="center"/>
        </w:trPr>
        <w:tc>
          <w:tcPr>
            <w:tcW w:w="0" w:type="auto"/>
            <w:vMerge/>
            <w:shd w:val="clear" w:color="auto" w:fill="008B7C"/>
          </w:tcPr>
          <w:p w14:paraId="38BA85A9" w14:textId="77777777" w:rsidR="00920CC1" w:rsidRPr="008B1E04" w:rsidRDefault="00920CC1" w:rsidP="00015075">
            <w:pPr>
              <w:rPr>
                <w:rFonts w:asciiTheme="minorHAnsi" w:hAnsiTheme="minorHAnsi" w:cstheme="minorHAnsi"/>
                <w:lang w:val="es-ES"/>
              </w:rPr>
            </w:pPr>
          </w:p>
        </w:tc>
        <w:tc>
          <w:tcPr>
            <w:tcW w:w="0" w:type="auto"/>
            <w:vAlign w:val="bottom"/>
          </w:tcPr>
          <w:p w14:paraId="66A685E0" w14:textId="17E2687C" w:rsidR="00920CC1" w:rsidRPr="008B1E04" w:rsidRDefault="00920CC1" w:rsidP="00015075">
            <w:pPr>
              <w:rPr>
                <w:rFonts w:asciiTheme="minorHAnsi" w:hAnsiTheme="minorHAnsi" w:cstheme="minorHAnsi"/>
                <w:lang w:val="es-ES"/>
              </w:rPr>
            </w:pPr>
            <w:r>
              <w:rPr>
                <w:rFonts w:asciiTheme="minorHAnsi" w:hAnsiTheme="minorHAnsi" w:cstheme="minorHAnsi"/>
                <w:lang w:val="es-ES"/>
              </w:rPr>
              <w:t xml:space="preserve">Felipe </w:t>
            </w:r>
            <w:r w:rsidR="002C5DD5" w:rsidRPr="000330C8">
              <w:rPr>
                <w:rFonts w:asciiTheme="minorHAnsi" w:hAnsiTheme="minorHAnsi" w:cstheme="minorHAnsi"/>
                <w:lang w:val="es-ES"/>
              </w:rPr>
              <w:t>D</w:t>
            </w:r>
            <w:r w:rsidRPr="000330C8">
              <w:rPr>
                <w:rFonts w:asciiTheme="minorHAnsi" w:hAnsiTheme="minorHAnsi" w:cstheme="minorHAnsi"/>
                <w:lang w:val="es-ES"/>
              </w:rPr>
              <w:t>el</w:t>
            </w:r>
            <w:r>
              <w:rPr>
                <w:rFonts w:asciiTheme="minorHAnsi" w:hAnsiTheme="minorHAnsi" w:cstheme="minorHAnsi"/>
                <w:lang w:val="es-ES"/>
              </w:rPr>
              <w:t xml:space="preserve"> Busto</w:t>
            </w:r>
          </w:p>
        </w:tc>
        <w:tc>
          <w:tcPr>
            <w:tcW w:w="0" w:type="auto"/>
            <w:vAlign w:val="bottom"/>
          </w:tcPr>
          <w:p w14:paraId="249226D5" w14:textId="03EF3051" w:rsidR="00920CC1" w:rsidRPr="008B1E04" w:rsidRDefault="00920CC1" w:rsidP="00015075">
            <w:pPr>
              <w:rPr>
                <w:rFonts w:asciiTheme="minorHAnsi" w:hAnsiTheme="minorHAnsi" w:cstheme="minorHAnsi"/>
                <w:lang w:val="es-ES"/>
              </w:rPr>
            </w:pPr>
            <w:r>
              <w:rPr>
                <w:rFonts w:asciiTheme="minorHAnsi" w:hAnsiTheme="minorHAnsi" w:cstheme="minorHAnsi"/>
                <w:lang w:val="es-ES"/>
              </w:rPr>
              <w:t xml:space="preserve">Técnico </w:t>
            </w:r>
          </w:p>
        </w:tc>
        <w:tc>
          <w:tcPr>
            <w:tcW w:w="0" w:type="auto"/>
            <w:vAlign w:val="bottom"/>
          </w:tcPr>
          <w:p w14:paraId="15E88775" w14:textId="6AA27170" w:rsidR="00920CC1" w:rsidRPr="008B1E04" w:rsidRDefault="001B3722" w:rsidP="00015075">
            <w:pPr>
              <w:rPr>
                <w:rFonts w:asciiTheme="minorHAnsi" w:hAnsiTheme="minorHAnsi" w:cstheme="minorHAnsi"/>
                <w:lang w:val="es-ES"/>
              </w:rPr>
            </w:pPr>
            <w:r w:rsidRPr="001B3722">
              <w:rPr>
                <w:rFonts w:asciiTheme="minorHAnsi" w:hAnsiTheme="minorHAnsi" w:cstheme="minorHAnsi"/>
                <w:lang w:val="es-ES"/>
              </w:rPr>
              <w:t>dfbusto@fcirce.es</w:t>
            </w:r>
          </w:p>
        </w:tc>
        <w:tc>
          <w:tcPr>
            <w:tcW w:w="0" w:type="auto"/>
          </w:tcPr>
          <w:p w14:paraId="14A15153" w14:textId="14C7FD4B" w:rsidR="00920CC1" w:rsidRPr="008B1E04" w:rsidRDefault="00920CC1" w:rsidP="00015075">
            <w:pPr>
              <w:rPr>
                <w:rFonts w:asciiTheme="minorHAnsi" w:hAnsiTheme="minorHAnsi" w:cstheme="minorHAnsi"/>
                <w:lang w:val="es-ES"/>
              </w:rPr>
            </w:pPr>
            <w:r>
              <w:rPr>
                <w:rFonts w:asciiTheme="minorHAnsi" w:hAnsiTheme="minorHAnsi" w:cstheme="minorHAnsi"/>
                <w:lang w:val="es-ES"/>
              </w:rPr>
              <w:t>PMUS</w:t>
            </w:r>
          </w:p>
        </w:tc>
        <w:tc>
          <w:tcPr>
            <w:tcW w:w="0" w:type="auto"/>
          </w:tcPr>
          <w:p w14:paraId="0BB98B03" w14:textId="698F6ABD" w:rsidR="00920CC1" w:rsidRPr="008B1E04" w:rsidRDefault="00920CC1" w:rsidP="00015075">
            <w:pPr>
              <w:rPr>
                <w:rFonts w:asciiTheme="minorHAnsi" w:hAnsiTheme="minorHAnsi" w:cstheme="minorHAnsi"/>
                <w:lang w:val="es-ES"/>
              </w:rPr>
            </w:pPr>
            <w:r>
              <w:rPr>
                <w:rFonts w:asciiTheme="minorHAnsi" w:hAnsiTheme="minorHAnsi" w:cstheme="minorHAnsi"/>
                <w:lang w:val="es-ES"/>
              </w:rPr>
              <w:t>Alta</w:t>
            </w:r>
          </w:p>
        </w:tc>
        <w:tc>
          <w:tcPr>
            <w:tcW w:w="0" w:type="auto"/>
          </w:tcPr>
          <w:p w14:paraId="6BAAD0AF" w14:textId="36587D7D" w:rsidR="00920CC1" w:rsidRPr="008B1E04" w:rsidRDefault="00920CC1" w:rsidP="00015075">
            <w:pPr>
              <w:rPr>
                <w:rFonts w:asciiTheme="minorHAnsi" w:hAnsiTheme="minorHAnsi" w:cstheme="minorHAnsi"/>
                <w:lang w:val="es-ES"/>
              </w:rPr>
            </w:pPr>
            <w:r>
              <w:rPr>
                <w:rFonts w:asciiTheme="minorHAnsi" w:hAnsiTheme="minorHAnsi" w:cstheme="minorHAnsi"/>
                <w:lang w:val="es-ES"/>
              </w:rPr>
              <w:t xml:space="preserve">Implementación </w:t>
            </w:r>
          </w:p>
        </w:tc>
      </w:tr>
      <w:tr w:rsidR="001B3722" w:rsidRPr="003E36A8" w14:paraId="796F5748" w14:textId="161EA2D4" w:rsidTr="002C1034">
        <w:trPr>
          <w:jc w:val="center"/>
        </w:trPr>
        <w:tc>
          <w:tcPr>
            <w:tcW w:w="0" w:type="auto"/>
            <w:vMerge/>
            <w:shd w:val="clear" w:color="auto" w:fill="008B7C"/>
          </w:tcPr>
          <w:p w14:paraId="48CBF27C" w14:textId="77777777" w:rsidR="00920CC1" w:rsidRPr="008B1E04" w:rsidRDefault="00920CC1" w:rsidP="00015075">
            <w:pPr>
              <w:rPr>
                <w:rFonts w:asciiTheme="minorHAnsi" w:hAnsiTheme="minorHAnsi" w:cstheme="minorHAnsi"/>
                <w:lang w:val="es-ES"/>
              </w:rPr>
            </w:pPr>
          </w:p>
        </w:tc>
        <w:tc>
          <w:tcPr>
            <w:tcW w:w="0" w:type="auto"/>
            <w:vAlign w:val="bottom"/>
          </w:tcPr>
          <w:p w14:paraId="53225789" w14:textId="49BED5F1" w:rsidR="00920CC1" w:rsidRPr="008B1E04" w:rsidRDefault="00920CC1" w:rsidP="00015075">
            <w:pPr>
              <w:rPr>
                <w:rFonts w:asciiTheme="minorHAnsi" w:hAnsiTheme="minorHAnsi" w:cstheme="minorHAnsi"/>
                <w:lang w:val="es-ES"/>
              </w:rPr>
            </w:pPr>
            <w:r>
              <w:rPr>
                <w:rFonts w:asciiTheme="minorHAnsi" w:hAnsiTheme="minorHAnsi" w:cstheme="minorHAnsi"/>
                <w:lang w:val="es-ES"/>
              </w:rPr>
              <w:t>Eduardo Alcalde</w:t>
            </w:r>
          </w:p>
        </w:tc>
        <w:tc>
          <w:tcPr>
            <w:tcW w:w="0" w:type="auto"/>
            <w:vAlign w:val="bottom"/>
          </w:tcPr>
          <w:p w14:paraId="76D57C12" w14:textId="3D85059A" w:rsidR="00920CC1" w:rsidRPr="008B1E04" w:rsidRDefault="00920CC1" w:rsidP="00015075">
            <w:pPr>
              <w:rPr>
                <w:rFonts w:asciiTheme="minorHAnsi" w:hAnsiTheme="minorHAnsi" w:cstheme="minorHAnsi"/>
                <w:lang w:val="es-ES"/>
              </w:rPr>
            </w:pPr>
            <w:r>
              <w:rPr>
                <w:rFonts w:asciiTheme="minorHAnsi" w:hAnsiTheme="minorHAnsi" w:cstheme="minorHAnsi"/>
                <w:lang w:val="es-ES"/>
              </w:rPr>
              <w:t>Jefe de proyecto</w:t>
            </w:r>
            <w:r w:rsidR="00C32C6A">
              <w:rPr>
                <w:rFonts w:asciiTheme="minorHAnsi" w:hAnsiTheme="minorHAnsi" w:cstheme="minorHAnsi"/>
                <w:lang w:val="es-ES"/>
              </w:rPr>
              <w:t xml:space="preserve"> PACES</w:t>
            </w:r>
          </w:p>
        </w:tc>
        <w:tc>
          <w:tcPr>
            <w:tcW w:w="0" w:type="auto"/>
            <w:vAlign w:val="bottom"/>
          </w:tcPr>
          <w:p w14:paraId="7705AC62" w14:textId="448284B9" w:rsidR="00920CC1" w:rsidRPr="008B1E04" w:rsidRDefault="001B3722" w:rsidP="00015075">
            <w:pPr>
              <w:rPr>
                <w:rFonts w:asciiTheme="minorHAnsi" w:hAnsiTheme="minorHAnsi" w:cstheme="minorHAnsi"/>
                <w:lang w:val="es-ES"/>
              </w:rPr>
            </w:pPr>
            <w:r>
              <w:rPr>
                <w:rFonts w:asciiTheme="minorHAnsi" w:hAnsiTheme="minorHAnsi" w:cstheme="minorHAnsi"/>
                <w:lang w:val="es-ES"/>
              </w:rPr>
              <w:t>ealcalde@fcirce.es</w:t>
            </w:r>
          </w:p>
        </w:tc>
        <w:tc>
          <w:tcPr>
            <w:tcW w:w="0" w:type="auto"/>
          </w:tcPr>
          <w:p w14:paraId="2FB31088" w14:textId="03659216" w:rsidR="00920CC1" w:rsidRPr="008B1E04" w:rsidRDefault="00920CC1" w:rsidP="00015075">
            <w:pPr>
              <w:rPr>
                <w:rFonts w:asciiTheme="minorHAnsi" w:hAnsiTheme="minorHAnsi" w:cstheme="minorHAnsi"/>
                <w:lang w:val="es-ES"/>
              </w:rPr>
            </w:pPr>
            <w:r>
              <w:rPr>
                <w:rFonts w:asciiTheme="minorHAnsi" w:hAnsiTheme="minorHAnsi" w:cstheme="minorHAnsi"/>
                <w:lang w:val="es-ES"/>
              </w:rPr>
              <w:t>PACES</w:t>
            </w:r>
          </w:p>
        </w:tc>
        <w:tc>
          <w:tcPr>
            <w:tcW w:w="0" w:type="auto"/>
          </w:tcPr>
          <w:p w14:paraId="038DFEA9" w14:textId="2639CF6B" w:rsidR="00920CC1" w:rsidRPr="008B1E04" w:rsidRDefault="00920CC1" w:rsidP="00015075">
            <w:pPr>
              <w:rPr>
                <w:rFonts w:asciiTheme="minorHAnsi" w:hAnsiTheme="minorHAnsi" w:cstheme="minorHAnsi"/>
                <w:lang w:val="es-ES"/>
              </w:rPr>
            </w:pPr>
            <w:r>
              <w:rPr>
                <w:rFonts w:asciiTheme="minorHAnsi" w:hAnsiTheme="minorHAnsi" w:cstheme="minorHAnsi"/>
                <w:lang w:val="es-ES"/>
              </w:rPr>
              <w:t>Alta</w:t>
            </w:r>
          </w:p>
        </w:tc>
        <w:tc>
          <w:tcPr>
            <w:tcW w:w="0" w:type="auto"/>
          </w:tcPr>
          <w:p w14:paraId="1DF85B5A" w14:textId="4B2C8BF6" w:rsidR="00920CC1" w:rsidRPr="008B1E04" w:rsidRDefault="00C32C6A" w:rsidP="00015075">
            <w:pPr>
              <w:rPr>
                <w:rFonts w:asciiTheme="minorHAnsi" w:hAnsiTheme="minorHAnsi" w:cstheme="minorHAnsi"/>
                <w:lang w:val="es-ES"/>
              </w:rPr>
            </w:pPr>
            <w:r>
              <w:rPr>
                <w:rFonts w:asciiTheme="minorHAnsi" w:hAnsiTheme="minorHAnsi" w:cstheme="minorHAnsi"/>
                <w:lang w:val="es-ES"/>
              </w:rPr>
              <w:t>Ambas</w:t>
            </w:r>
          </w:p>
        </w:tc>
      </w:tr>
      <w:tr w:rsidR="001B3722" w:rsidRPr="003E36A8" w14:paraId="25F2CABA" w14:textId="6E2BB887" w:rsidTr="002C1034">
        <w:trPr>
          <w:jc w:val="center"/>
        </w:trPr>
        <w:tc>
          <w:tcPr>
            <w:tcW w:w="0" w:type="auto"/>
            <w:vMerge/>
            <w:shd w:val="clear" w:color="auto" w:fill="008B7C"/>
          </w:tcPr>
          <w:p w14:paraId="3F7466B5" w14:textId="77777777" w:rsidR="00920CC1" w:rsidRPr="008B1E04" w:rsidRDefault="00920CC1" w:rsidP="00015075">
            <w:pPr>
              <w:rPr>
                <w:rFonts w:asciiTheme="minorHAnsi" w:hAnsiTheme="minorHAnsi" w:cstheme="minorHAnsi"/>
                <w:lang w:val="es-ES"/>
              </w:rPr>
            </w:pPr>
          </w:p>
        </w:tc>
        <w:tc>
          <w:tcPr>
            <w:tcW w:w="0" w:type="auto"/>
            <w:vAlign w:val="bottom"/>
          </w:tcPr>
          <w:p w14:paraId="6F9509D7" w14:textId="7DA0D831" w:rsidR="00920CC1" w:rsidRPr="008B1E04" w:rsidRDefault="00920CC1" w:rsidP="00015075">
            <w:pPr>
              <w:rPr>
                <w:rFonts w:asciiTheme="minorHAnsi" w:hAnsiTheme="minorHAnsi" w:cstheme="minorHAnsi"/>
                <w:lang w:val="es-ES"/>
              </w:rPr>
            </w:pPr>
            <w:r>
              <w:rPr>
                <w:rFonts w:asciiTheme="minorHAnsi" w:hAnsiTheme="minorHAnsi" w:cstheme="minorHAnsi"/>
                <w:lang w:val="es-ES"/>
              </w:rPr>
              <w:t>Manuel García Peraire</w:t>
            </w:r>
          </w:p>
        </w:tc>
        <w:tc>
          <w:tcPr>
            <w:tcW w:w="0" w:type="auto"/>
            <w:vAlign w:val="bottom"/>
          </w:tcPr>
          <w:p w14:paraId="071B23F1" w14:textId="286A4723" w:rsidR="00920CC1" w:rsidRPr="008B1E04" w:rsidRDefault="00920CC1" w:rsidP="00015075">
            <w:pPr>
              <w:rPr>
                <w:rFonts w:asciiTheme="minorHAnsi" w:hAnsiTheme="minorHAnsi" w:cstheme="minorHAnsi"/>
                <w:lang w:val="es-ES"/>
              </w:rPr>
            </w:pPr>
            <w:r>
              <w:rPr>
                <w:rFonts w:asciiTheme="minorHAnsi" w:hAnsiTheme="minorHAnsi" w:cstheme="minorHAnsi"/>
                <w:lang w:val="es-ES"/>
              </w:rPr>
              <w:t>Técnico</w:t>
            </w:r>
          </w:p>
        </w:tc>
        <w:tc>
          <w:tcPr>
            <w:tcW w:w="0" w:type="auto"/>
          </w:tcPr>
          <w:p w14:paraId="373E87A7" w14:textId="48076A68" w:rsidR="00920CC1" w:rsidRPr="002C1034" w:rsidRDefault="001B3722" w:rsidP="001B3722">
            <w:pPr>
              <w:rPr>
                <w:rFonts w:asciiTheme="minorHAnsi" w:hAnsiTheme="minorHAnsi"/>
                <w:lang w:val="es-ES"/>
              </w:rPr>
            </w:pPr>
            <w:r w:rsidRPr="002C1034">
              <w:rPr>
                <w:rFonts w:asciiTheme="minorHAnsi" w:hAnsiTheme="minorHAnsi"/>
                <w:lang w:val="es-ES"/>
              </w:rPr>
              <w:t>mngarcia@fcirce.es</w:t>
            </w:r>
          </w:p>
        </w:tc>
        <w:tc>
          <w:tcPr>
            <w:tcW w:w="0" w:type="auto"/>
          </w:tcPr>
          <w:p w14:paraId="74E6E6DC" w14:textId="11ADBC5D" w:rsidR="00920CC1" w:rsidRPr="008B1E04" w:rsidRDefault="00920CC1" w:rsidP="00015075">
            <w:pPr>
              <w:rPr>
                <w:rFonts w:asciiTheme="minorHAnsi" w:hAnsiTheme="minorHAnsi" w:cstheme="minorHAnsi"/>
                <w:lang w:val="es-ES"/>
              </w:rPr>
            </w:pPr>
            <w:r>
              <w:rPr>
                <w:rFonts w:asciiTheme="minorHAnsi" w:hAnsiTheme="minorHAnsi" w:cstheme="minorHAnsi"/>
                <w:lang w:val="es-ES"/>
              </w:rPr>
              <w:t>PACES</w:t>
            </w:r>
          </w:p>
        </w:tc>
        <w:tc>
          <w:tcPr>
            <w:tcW w:w="0" w:type="auto"/>
          </w:tcPr>
          <w:p w14:paraId="593373EA" w14:textId="51EFAA37" w:rsidR="00920CC1" w:rsidRPr="008B1E04" w:rsidRDefault="00920CC1" w:rsidP="00015075">
            <w:pPr>
              <w:rPr>
                <w:rFonts w:asciiTheme="minorHAnsi" w:hAnsiTheme="minorHAnsi" w:cstheme="minorHAnsi"/>
                <w:lang w:val="es-ES"/>
              </w:rPr>
            </w:pPr>
            <w:r>
              <w:rPr>
                <w:rFonts w:asciiTheme="minorHAnsi" w:hAnsiTheme="minorHAnsi" w:cstheme="minorHAnsi"/>
                <w:lang w:val="es-ES"/>
              </w:rPr>
              <w:t>Baja</w:t>
            </w:r>
          </w:p>
        </w:tc>
        <w:tc>
          <w:tcPr>
            <w:tcW w:w="0" w:type="auto"/>
          </w:tcPr>
          <w:p w14:paraId="21C24BAE" w14:textId="04CEFFA8" w:rsidR="00920CC1" w:rsidRPr="008B1E04" w:rsidRDefault="00C32C6A" w:rsidP="00015075">
            <w:pPr>
              <w:rPr>
                <w:rFonts w:asciiTheme="minorHAnsi" w:hAnsiTheme="minorHAnsi" w:cstheme="minorHAnsi"/>
                <w:lang w:val="es-ES"/>
              </w:rPr>
            </w:pPr>
            <w:r>
              <w:rPr>
                <w:rFonts w:asciiTheme="minorHAnsi" w:hAnsiTheme="minorHAnsi" w:cstheme="minorHAnsi"/>
                <w:lang w:val="es-ES"/>
              </w:rPr>
              <w:t>Implementación</w:t>
            </w:r>
          </w:p>
        </w:tc>
      </w:tr>
    </w:tbl>
    <w:p w14:paraId="1648FCB0" w14:textId="711A7CB1" w:rsidR="00AD2163" w:rsidRDefault="00AD2163" w:rsidP="00AD2163">
      <w:pPr>
        <w:rPr>
          <w:rFonts w:asciiTheme="minorHAnsi" w:hAnsiTheme="minorHAnsi" w:cstheme="minorHAnsi"/>
          <w:lang w:val="es-ES"/>
        </w:rPr>
      </w:pPr>
    </w:p>
    <w:p w14:paraId="202E9521" w14:textId="77777777" w:rsidR="004C47FF" w:rsidRDefault="004C47FF" w:rsidP="00AD2163">
      <w:pPr>
        <w:rPr>
          <w:rFonts w:asciiTheme="minorHAnsi" w:hAnsiTheme="minorHAnsi" w:cstheme="minorHAnsi"/>
          <w:lang w:val="es-ES"/>
        </w:rPr>
      </w:pPr>
    </w:p>
    <w:p w14:paraId="12451F22" w14:textId="02D731DD" w:rsidR="00AD2163" w:rsidRDefault="00AD2163" w:rsidP="00AD2163">
      <w:pPr>
        <w:rPr>
          <w:rFonts w:asciiTheme="minorHAnsi" w:hAnsiTheme="minorHAnsi" w:cstheme="minorHAnsi"/>
          <w:lang w:val="es-ES"/>
        </w:rPr>
      </w:pPr>
    </w:p>
    <w:p w14:paraId="14A09194" w14:textId="77777777" w:rsidR="00AD2163" w:rsidRDefault="00AD2163" w:rsidP="00AD2163">
      <w:pPr>
        <w:rPr>
          <w:rFonts w:asciiTheme="minorHAnsi" w:hAnsiTheme="minorHAnsi" w:cstheme="minorHAnsi"/>
          <w:lang w:val="es-ES"/>
        </w:rPr>
        <w:sectPr w:rsidR="00AD2163" w:rsidSect="004D44B9">
          <w:headerReference w:type="default" r:id="rId15"/>
          <w:pgSz w:w="16838" w:h="11906" w:orient="landscape"/>
          <w:pgMar w:top="1713" w:right="1702" w:bottom="1134" w:left="1134" w:header="0" w:footer="255" w:gutter="0"/>
          <w:cols w:space="708"/>
          <w:docGrid w:linePitch="360"/>
        </w:sectPr>
      </w:pPr>
    </w:p>
    <w:p w14:paraId="4DBB62BC" w14:textId="77777777" w:rsidR="00F20E0E" w:rsidRDefault="00015075" w:rsidP="00E911E0">
      <w:pPr>
        <w:pStyle w:val="Ttulo4"/>
        <w:rPr>
          <w:u w:val="single"/>
          <w:lang w:val="es-ES"/>
        </w:rPr>
      </w:pPr>
      <w:r w:rsidRPr="00F20E0E">
        <w:rPr>
          <w:lang w:val="es-ES"/>
        </w:rPr>
        <w:lastRenderedPageBreak/>
        <w:t>GERENTE DEL EQUIPO DE ARMONIZACIÓN</w:t>
      </w:r>
      <w:r w:rsidRPr="0083621A">
        <w:rPr>
          <w:u w:val="single"/>
          <w:lang w:val="es-ES"/>
        </w:rPr>
        <w:t xml:space="preserve"> </w:t>
      </w:r>
    </w:p>
    <w:p w14:paraId="0273475C" w14:textId="1542A76E" w:rsidR="00015075" w:rsidRPr="0083621A" w:rsidRDefault="00F20E0E" w:rsidP="00015075">
      <w:pPr>
        <w:jc w:val="both"/>
        <w:rPr>
          <w:u w:val="single"/>
          <w:lang w:val="es-ES"/>
        </w:rPr>
      </w:pPr>
      <w:r w:rsidRPr="00012A85">
        <w:rPr>
          <w:lang w:val="es-ES"/>
        </w:rPr>
        <w:t xml:space="preserve">Para evitar la percepción de que uno de los dos planes prevalece sobre el otro, es aconsejable no designar al coordinador del PAES o al del PMUS como gerente del equipo de armonización. Todas las habilidades técnicas y de comunicación necesarias para desarrollar el PAES / PACES y PMUS deben estar bien representadas. </w:t>
      </w:r>
      <w:r w:rsidR="004C47FF">
        <w:rPr>
          <w:lang w:val="es-ES"/>
        </w:rPr>
        <w:t>E</w:t>
      </w:r>
      <w:r w:rsidRPr="00F20E0E">
        <w:rPr>
          <w:lang w:val="es-ES"/>
        </w:rPr>
        <w:t xml:space="preserve">l gerente del equipo de armonización </w:t>
      </w:r>
      <w:r w:rsidR="004C47FF">
        <w:rPr>
          <w:lang w:val="es-ES"/>
        </w:rPr>
        <w:t>para el ayuntamiento de Monzón es</w:t>
      </w:r>
      <w:r w:rsidRPr="00F20E0E">
        <w:rPr>
          <w:lang w:val="es-ES"/>
        </w:rPr>
        <w:t xml:space="preserve"> </w:t>
      </w:r>
      <w:r w:rsidR="003E36A8" w:rsidRPr="003E36A8">
        <w:rPr>
          <w:b/>
          <w:lang w:val="es-ES"/>
        </w:rPr>
        <w:t>Pilar Ibarz</w:t>
      </w:r>
      <w:r w:rsidR="004C47FF">
        <w:rPr>
          <w:lang w:val="es-ES"/>
        </w:rPr>
        <w:t xml:space="preserve">, que además ha sido el contacto principal </w:t>
      </w:r>
      <w:r w:rsidR="006F7C9D">
        <w:rPr>
          <w:lang w:val="es-ES"/>
        </w:rPr>
        <w:t xml:space="preserve">con el equipo de consultores externos. </w:t>
      </w:r>
    </w:p>
    <w:p w14:paraId="5E17F76D" w14:textId="317552C4" w:rsidR="00F20E0E" w:rsidRDefault="006F7C9D" w:rsidP="0083621A">
      <w:pPr>
        <w:rPr>
          <w:lang w:val="es-ES"/>
        </w:rPr>
      </w:pPr>
      <w:r>
        <w:rPr>
          <w:lang w:val="es-ES"/>
        </w:rPr>
        <w:t xml:space="preserve">Dentro del proyecto SIMPLA un equipo de tutores para </w:t>
      </w:r>
      <w:r w:rsidR="0083621A">
        <w:rPr>
          <w:lang w:val="es-ES"/>
        </w:rPr>
        <w:t xml:space="preserve">dar soporte </w:t>
      </w:r>
      <w:r>
        <w:rPr>
          <w:lang w:val="es-ES"/>
        </w:rPr>
        <w:t xml:space="preserve">y seguimiento </w:t>
      </w:r>
      <w:r w:rsidR="00F20E0E">
        <w:rPr>
          <w:lang w:val="es-ES"/>
        </w:rPr>
        <w:t>a la armonización de planes</w:t>
      </w:r>
      <w:r>
        <w:rPr>
          <w:lang w:val="es-ES"/>
        </w:rPr>
        <w:t xml:space="preserve"> ha sido definido como se </w:t>
      </w:r>
      <w:r w:rsidR="00E662B1">
        <w:rPr>
          <w:lang w:val="es-ES"/>
        </w:rPr>
        <w:t>indica</w:t>
      </w:r>
      <w:r>
        <w:rPr>
          <w:lang w:val="es-ES"/>
        </w:rPr>
        <w:t xml:space="preserve"> en la siguiente tabla. </w:t>
      </w:r>
    </w:p>
    <w:p w14:paraId="6752D842" w14:textId="65F68322" w:rsidR="0083621A" w:rsidRPr="00B81919" w:rsidRDefault="0083621A" w:rsidP="0083621A">
      <w:pPr>
        <w:pStyle w:val="Descripcin"/>
        <w:keepNext/>
        <w:rPr>
          <w:lang w:val="es-ES"/>
        </w:rPr>
      </w:pPr>
      <w:r w:rsidRPr="003F0168">
        <w:rPr>
          <w:lang w:val="es-ES"/>
        </w:rPr>
        <w:t xml:space="preserve">Table </w:t>
      </w:r>
      <w:r w:rsidRPr="002C1034">
        <w:rPr>
          <w:lang w:val="es-ES"/>
        </w:rPr>
        <w:fldChar w:fldCharType="begin"/>
      </w:r>
      <w:r w:rsidRPr="003F0168">
        <w:rPr>
          <w:lang w:val="es-ES"/>
        </w:rPr>
        <w:instrText xml:space="preserve"> SEQ Table \* ARABIC </w:instrText>
      </w:r>
      <w:r w:rsidRPr="002C1034">
        <w:rPr>
          <w:lang w:val="es-ES"/>
        </w:rPr>
        <w:fldChar w:fldCharType="separate"/>
      </w:r>
      <w:r w:rsidR="003E36A8">
        <w:rPr>
          <w:noProof/>
          <w:lang w:val="es-ES"/>
        </w:rPr>
        <w:t>4</w:t>
      </w:r>
      <w:r w:rsidRPr="002C1034">
        <w:rPr>
          <w:lang w:val="es-ES"/>
        </w:rPr>
        <w:fldChar w:fldCharType="end"/>
      </w:r>
      <w:r w:rsidRPr="003F0168">
        <w:rPr>
          <w:lang w:val="es-ES"/>
        </w:rPr>
        <w:t xml:space="preserve">: </w:t>
      </w:r>
      <w:r>
        <w:rPr>
          <w:lang w:val="es-ES"/>
        </w:rPr>
        <w:t>Tutores del proyecto SIMPLA</w:t>
      </w:r>
    </w:p>
    <w:tbl>
      <w:tblPr>
        <w:tblStyle w:val="Tablaconcuadrcula"/>
        <w:tblW w:w="5000" w:type="pct"/>
        <w:tblLook w:val="04A0" w:firstRow="1" w:lastRow="0" w:firstColumn="1" w:lastColumn="0" w:noHBand="0" w:noVBand="1"/>
      </w:tblPr>
      <w:tblGrid>
        <w:gridCol w:w="491"/>
        <w:gridCol w:w="1887"/>
        <w:gridCol w:w="1785"/>
        <w:gridCol w:w="1883"/>
        <w:gridCol w:w="3582"/>
      </w:tblGrid>
      <w:tr w:rsidR="0083621A" w:rsidRPr="008B1E04" w14:paraId="753B0B15" w14:textId="77777777" w:rsidTr="002C1034">
        <w:tc>
          <w:tcPr>
            <w:tcW w:w="255" w:type="pct"/>
            <w:vMerge w:val="restart"/>
            <w:shd w:val="clear" w:color="auto" w:fill="008B7C"/>
            <w:textDirection w:val="btLr"/>
            <w:vAlign w:val="center"/>
          </w:tcPr>
          <w:p w14:paraId="0173E323" w14:textId="77777777" w:rsidR="0083621A" w:rsidRPr="003F0168" w:rsidRDefault="0083621A" w:rsidP="002C1034">
            <w:pPr>
              <w:ind w:right="113"/>
              <w:jc w:val="center"/>
              <w:rPr>
                <w:rFonts w:asciiTheme="minorHAnsi" w:hAnsiTheme="minorHAnsi" w:cstheme="minorHAnsi"/>
                <w:b/>
                <w:color w:val="FFFFFF" w:themeColor="background1"/>
                <w:lang w:val="es-ES"/>
              </w:rPr>
            </w:pPr>
            <w:r w:rsidRPr="003F0168">
              <w:rPr>
                <w:rFonts w:asciiTheme="minorHAnsi" w:hAnsiTheme="minorHAnsi" w:cstheme="minorHAnsi"/>
                <w:b/>
                <w:color w:val="FFFFFF" w:themeColor="background1"/>
                <w:lang w:val="es-ES"/>
              </w:rPr>
              <w:t>TUTORES</w:t>
            </w:r>
          </w:p>
        </w:tc>
        <w:tc>
          <w:tcPr>
            <w:tcW w:w="980" w:type="pct"/>
            <w:shd w:val="clear" w:color="auto" w:fill="008B7C"/>
          </w:tcPr>
          <w:p w14:paraId="55DD631F" w14:textId="77777777" w:rsidR="0083621A" w:rsidRPr="002C1034" w:rsidRDefault="0083621A" w:rsidP="002C1034">
            <w:pPr>
              <w:shd w:val="clear" w:color="auto" w:fill="008B7C"/>
              <w:rPr>
                <w:b/>
                <w:color w:val="FFFFFF" w:themeColor="background1"/>
                <w:lang w:val="es-ES"/>
              </w:rPr>
            </w:pPr>
            <w:r w:rsidRPr="002C1034">
              <w:rPr>
                <w:b/>
                <w:color w:val="FFFFFF" w:themeColor="background1"/>
                <w:lang w:val="es-ES"/>
              </w:rPr>
              <w:t>Nombre y Apellido/s</w:t>
            </w:r>
          </w:p>
        </w:tc>
        <w:tc>
          <w:tcPr>
            <w:tcW w:w="927" w:type="pct"/>
            <w:shd w:val="clear" w:color="auto" w:fill="008B7C"/>
          </w:tcPr>
          <w:p w14:paraId="293078F3" w14:textId="77777777" w:rsidR="0083621A" w:rsidRPr="002C1034" w:rsidRDefault="0083621A" w:rsidP="002C1034">
            <w:pPr>
              <w:shd w:val="clear" w:color="auto" w:fill="008B7C"/>
              <w:rPr>
                <w:b/>
                <w:color w:val="FFFFFF" w:themeColor="background1"/>
                <w:lang w:val="es-ES"/>
              </w:rPr>
            </w:pPr>
            <w:r w:rsidRPr="002C1034">
              <w:rPr>
                <w:b/>
                <w:color w:val="FFFFFF" w:themeColor="background1"/>
                <w:lang w:val="es-ES"/>
              </w:rPr>
              <w:t>Organización, Empresa</w:t>
            </w:r>
          </w:p>
        </w:tc>
        <w:tc>
          <w:tcPr>
            <w:tcW w:w="978" w:type="pct"/>
            <w:shd w:val="clear" w:color="auto" w:fill="008B7C"/>
          </w:tcPr>
          <w:p w14:paraId="439CDBAB" w14:textId="77777777" w:rsidR="0083621A" w:rsidRPr="002C1034" w:rsidRDefault="0083621A" w:rsidP="002C1034">
            <w:pPr>
              <w:shd w:val="clear" w:color="auto" w:fill="008B7C"/>
              <w:rPr>
                <w:b/>
                <w:color w:val="FFFFFF" w:themeColor="background1"/>
                <w:lang w:val="es-ES"/>
              </w:rPr>
            </w:pPr>
            <w:r w:rsidRPr="002C1034">
              <w:rPr>
                <w:b/>
                <w:color w:val="FFFFFF" w:themeColor="background1"/>
                <w:lang w:val="es-ES"/>
              </w:rPr>
              <w:t>Posición, Título</w:t>
            </w:r>
          </w:p>
        </w:tc>
        <w:tc>
          <w:tcPr>
            <w:tcW w:w="1860" w:type="pct"/>
            <w:shd w:val="clear" w:color="auto" w:fill="008B7C"/>
          </w:tcPr>
          <w:p w14:paraId="73A3FD58" w14:textId="77777777" w:rsidR="0083621A" w:rsidRPr="002C1034" w:rsidRDefault="0083621A" w:rsidP="002C1034">
            <w:pPr>
              <w:shd w:val="clear" w:color="auto" w:fill="008B7C"/>
              <w:rPr>
                <w:b/>
                <w:color w:val="FFFFFF" w:themeColor="background1"/>
                <w:lang w:val="es-ES"/>
              </w:rPr>
            </w:pPr>
            <w:r w:rsidRPr="002C1034">
              <w:rPr>
                <w:b/>
                <w:color w:val="FFFFFF" w:themeColor="background1"/>
                <w:lang w:val="es-ES"/>
              </w:rPr>
              <w:t>Email de contacto</w:t>
            </w:r>
          </w:p>
        </w:tc>
      </w:tr>
      <w:tr w:rsidR="0083621A" w:rsidRPr="008B1E04" w14:paraId="35FE8AFC" w14:textId="77777777" w:rsidTr="002C1034">
        <w:tc>
          <w:tcPr>
            <w:tcW w:w="255" w:type="pct"/>
            <w:vMerge/>
            <w:shd w:val="clear" w:color="auto" w:fill="008B7C"/>
          </w:tcPr>
          <w:p w14:paraId="7525170B" w14:textId="77777777" w:rsidR="0083621A" w:rsidRPr="003F0168" w:rsidRDefault="0083621A" w:rsidP="002C1034">
            <w:pPr>
              <w:rPr>
                <w:rFonts w:asciiTheme="minorHAnsi" w:hAnsiTheme="minorHAnsi" w:cstheme="minorHAnsi"/>
                <w:color w:val="FFFFFF" w:themeColor="background1"/>
                <w:lang w:val="es-ES"/>
              </w:rPr>
            </w:pPr>
          </w:p>
        </w:tc>
        <w:tc>
          <w:tcPr>
            <w:tcW w:w="980" w:type="pct"/>
          </w:tcPr>
          <w:p w14:paraId="2AF1E8EC" w14:textId="77777777" w:rsidR="0083621A" w:rsidRPr="008B1E04" w:rsidRDefault="0083621A" w:rsidP="002C1034">
            <w:pPr>
              <w:rPr>
                <w:rFonts w:asciiTheme="minorHAnsi" w:hAnsiTheme="minorHAnsi" w:cstheme="minorHAnsi"/>
                <w:lang w:val="es-ES"/>
              </w:rPr>
            </w:pPr>
            <w:r>
              <w:rPr>
                <w:rFonts w:asciiTheme="minorHAnsi" w:hAnsiTheme="minorHAnsi" w:cstheme="minorHAnsi"/>
                <w:lang w:val="es-ES"/>
              </w:rPr>
              <w:t>Andrea Conserva</w:t>
            </w:r>
          </w:p>
        </w:tc>
        <w:tc>
          <w:tcPr>
            <w:tcW w:w="927" w:type="pct"/>
          </w:tcPr>
          <w:p w14:paraId="1D817D2E" w14:textId="77777777" w:rsidR="0083621A" w:rsidRPr="008B1E04" w:rsidRDefault="0083621A" w:rsidP="002C1034">
            <w:pPr>
              <w:rPr>
                <w:rFonts w:asciiTheme="minorHAnsi" w:hAnsiTheme="minorHAnsi" w:cstheme="minorHAnsi"/>
                <w:lang w:val="es-ES"/>
              </w:rPr>
            </w:pPr>
            <w:r>
              <w:rPr>
                <w:rFonts w:asciiTheme="minorHAnsi" w:hAnsiTheme="minorHAnsi" w:cstheme="minorHAnsi"/>
                <w:lang w:val="es-ES"/>
              </w:rPr>
              <w:t>CIRCE</w:t>
            </w:r>
          </w:p>
        </w:tc>
        <w:tc>
          <w:tcPr>
            <w:tcW w:w="978" w:type="pct"/>
          </w:tcPr>
          <w:p w14:paraId="0BAC0037" w14:textId="77777777" w:rsidR="0083621A" w:rsidRPr="008B1E04" w:rsidRDefault="0083621A" w:rsidP="002C1034">
            <w:pPr>
              <w:rPr>
                <w:rFonts w:asciiTheme="minorHAnsi" w:hAnsiTheme="minorHAnsi" w:cstheme="minorHAnsi"/>
                <w:lang w:val="es-ES"/>
              </w:rPr>
            </w:pPr>
            <w:r>
              <w:rPr>
                <w:rFonts w:asciiTheme="minorHAnsi" w:hAnsiTheme="minorHAnsi" w:cstheme="minorHAnsi"/>
                <w:lang w:val="es-ES"/>
              </w:rPr>
              <w:t>Project Manager</w:t>
            </w:r>
          </w:p>
        </w:tc>
        <w:tc>
          <w:tcPr>
            <w:tcW w:w="1860" w:type="pct"/>
          </w:tcPr>
          <w:p w14:paraId="609101CA" w14:textId="77777777" w:rsidR="0083621A" w:rsidRPr="008B1E04" w:rsidRDefault="0083621A" w:rsidP="002C1034">
            <w:pPr>
              <w:rPr>
                <w:rFonts w:asciiTheme="minorHAnsi" w:hAnsiTheme="minorHAnsi" w:cstheme="minorHAnsi"/>
                <w:lang w:val="es-ES"/>
              </w:rPr>
            </w:pPr>
            <w:r>
              <w:rPr>
                <w:rFonts w:asciiTheme="minorHAnsi" w:hAnsiTheme="minorHAnsi" w:cstheme="minorHAnsi"/>
                <w:lang w:val="es-ES"/>
              </w:rPr>
              <w:t>aconserva@fcirce.es</w:t>
            </w:r>
          </w:p>
        </w:tc>
      </w:tr>
      <w:tr w:rsidR="00C32C6A" w:rsidRPr="008B1E04" w14:paraId="44AA1970" w14:textId="77777777" w:rsidTr="002C1034">
        <w:tc>
          <w:tcPr>
            <w:tcW w:w="255" w:type="pct"/>
            <w:vMerge/>
            <w:shd w:val="clear" w:color="auto" w:fill="008B7C"/>
          </w:tcPr>
          <w:p w14:paraId="64F1597B" w14:textId="77777777" w:rsidR="00C32C6A" w:rsidRPr="003F0168" w:rsidRDefault="00C32C6A" w:rsidP="00C32C6A">
            <w:pPr>
              <w:rPr>
                <w:rFonts w:asciiTheme="minorHAnsi" w:hAnsiTheme="minorHAnsi" w:cstheme="minorHAnsi"/>
                <w:color w:val="FFFFFF" w:themeColor="background1"/>
                <w:lang w:val="es-ES"/>
              </w:rPr>
            </w:pPr>
          </w:p>
        </w:tc>
        <w:tc>
          <w:tcPr>
            <w:tcW w:w="980" w:type="pct"/>
          </w:tcPr>
          <w:p w14:paraId="1A02A731" w14:textId="6CD59CC6" w:rsidR="00C32C6A" w:rsidRDefault="00C32C6A" w:rsidP="00C32C6A">
            <w:pPr>
              <w:rPr>
                <w:rFonts w:asciiTheme="minorHAnsi" w:hAnsiTheme="minorHAnsi" w:cstheme="minorHAnsi"/>
                <w:lang w:val="es-ES"/>
              </w:rPr>
            </w:pPr>
            <w:r>
              <w:rPr>
                <w:rFonts w:asciiTheme="minorHAnsi" w:hAnsiTheme="minorHAnsi" w:cstheme="minorHAnsi"/>
                <w:lang w:val="es-ES"/>
              </w:rPr>
              <w:t>Lola Mainar</w:t>
            </w:r>
          </w:p>
        </w:tc>
        <w:tc>
          <w:tcPr>
            <w:tcW w:w="927" w:type="pct"/>
          </w:tcPr>
          <w:p w14:paraId="72D4BEAA" w14:textId="051F30F0" w:rsidR="00C32C6A" w:rsidRDefault="00C32C6A" w:rsidP="00C32C6A">
            <w:pPr>
              <w:rPr>
                <w:rFonts w:asciiTheme="minorHAnsi" w:hAnsiTheme="minorHAnsi" w:cstheme="minorHAnsi"/>
                <w:lang w:val="es-ES"/>
              </w:rPr>
            </w:pPr>
            <w:r>
              <w:rPr>
                <w:rFonts w:asciiTheme="minorHAnsi" w:hAnsiTheme="minorHAnsi" w:cstheme="minorHAnsi"/>
                <w:lang w:val="es-ES"/>
              </w:rPr>
              <w:t>CIRCE</w:t>
            </w:r>
          </w:p>
        </w:tc>
        <w:tc>
          <w:tcPr>
            <w:tcW w:w="978" w:type="pct"/>
          </w:tcPr>
          <w:p w14:paraId="66A384FA" w14:textId="18A522E8" w:rsidR="00C32C6A" w:rsidRDefault="00C32C6A" w:rsidP="00C32C6A">
            <w:pPr>
              <w:rPr>
                <w:rFonts w:asciiTheme="minorHAnsi" w:hAnsiTheme="minorHAnsi" w:cstheme="minorHAnsi"/>
                <w:lang w:val="es-ES"/>
              </w:rPr>
            </w:pPr>
            <w:r>
              <w:rPr>
                <w:rFonts w:asciiTheme="minorHAnsi" w:hAnsiTheme="minorHAnsi" w:cstheme="minorHAnsi"/>
                <w:lang w:val="es-ES"/>
              </w:rPr>
              <w:t>Project Manager</w:t>
            </w:r>
          </w:p>
        </w:tc>
        <w:tc>
          <w:tcPr>
            <w:tcW w:w="1860" w:type="pct"/>
          </w:tcPr>
          <w:p w14:paraId="2A316987" w14:textId="7031B6BF" w:rsidR="00C32C6A" w:rsidRDefault="00C32C6A" w:rsidP="00C32C6A">
            <w:pPr>
              <w:rPr>
                <w:rFonts w:asciiTheme="minorHAnsi" w:hAnsiTheme="minorHAnsi" w:cstheme="minorHAnsi"/>
                <w:lang w:val="es-ES"/>
              </w:rPr>
            </w:pPr>
            <w:r>
              <w:rPr>
                <w:rFonts w:asciiTheme="minorHAnsi" w:hAnsiTheme="minorHAnsi" w:cstheme="minorHAnsi"/>
                <w:lang w:val="es-ES"/>
              </w:rPr>
              <w:t>lmainar@fcirce.es</w:t>
            </w:r>
          </w:p>
        </w:tc>
      </w:tr>
    </w:tbl>
    <w:p w14:paraId="6363BFAE" w14:textId="41B0196D" w:rsidR="00F20E0E" w:rsidRDefault="00F20E0E" w:rsidP="00F20E0E">
      <w:pPr>
        <w:rPr>
          <w:rFonts w:asciiTheme="minorHAnsi" w:hAnsiTheme="minorHAnsi" w:cstheme="minorHAnsi"/>
          <w:lang w:val="es-ES"/>
        </w:rPr>
      </w:pPr>
    </w:p>
    <w:p w14:paraId="06C7574C" w14:textId="77777777" w:rsidR="00B81919" w:rsidRPr="00B81919" w:rsidRDefault="00B81919" w:rsidP="00E911E0">
      <w:pPr>
        <w:pStyle w:val="Ttulo3"/>
        <w:rPr>
          <w:rFonts w:eastAsia="Times New Roman"/>
          <w:lang w:val="es-ES" w:eastAsia="es-ES"/>
        </w:rPr>
      </w:pPr>
      <w:bookmarkStart w:id="6" w:name="_Toc534989521"/>
      <w:r w:rsidRPr="00B81919">
        <w:rPr>
          <w:rFonts w:eastAsia="Times New Roman"/>
          <w:lang w:val="es-ES" w:eastAsia="es-ES"/>
        </w:rPr>
        <w:t>Carpeta compartida para el almacenamiento de datos durante el proceso de armonización</w:t>
      </w:r>
      <w:bookmarkEnd w:id="6"/>
    </w:p>
    <w:p w14:paraId="1D92CF19" w14:textId="5FF2F6CB" w:rsidR="006F6AC1" w:rsidRPr="000330C8" w:rsidRDefault="00B81919" w:rsidP="00AB4683">
      <w:pPr>
        <w:jc w:val="both"/>
        <w:rPr>
          <w:lang w:val="es-ES"/>
        </w:rPr>
      </w:pPr>
      <w:r w:rsidRPr="00B81919">
        <w:rPr>
          <w:lang w:val="es-ES"/>
        </w:rPr>
        <w:t xml:space="preserve">Ha resultado práctico crear una carpeta compartida de datos en el servidor municipal, accesible a </w:t>
      </w:r>
      <w:r>
        <w:rPr>
          <w:lang w:val="es-ES"/>
        </w:rPr>
        <w:t xml:space="preserve">todos </w:t>
      </w:r>
      <w:r w:rsidRPr="008B1E04">
        <w:rPr>
          <w:rFonts w:asciiTheme="minorHAnsi" w:hAnsiTheme="minorHAnsi" w:cstheme="minorHAnsi"/>
          <w:color w:val="000000"/>
          <w:lang w:val="es-ES"/>
        </w:rPr>
        <w:t xml:space="preserve">los miembros del equipo y responsables del desarrollo de los </w:t>
      </w:r>
      <w:r>
        <w:rPr>
          <w:rFonts w:asciiTheme="minorHAnsi" w:hAnsiTheme="minorHAnsi" w:cstheme="minorHAnsi"/>
          <w:color w:val="000000"/>
          <w:lang w:val="es-ES"/>
        </w:rPr>
        <w:t>P</w:t>
      </w:r>
      <w:r w:rsidRPr="008B1E04">
        <w:rPr>
          <w:rFonts w:asciiTheme="minorHAnsi" w:hAnsiTheme="minorHAnsi" w:cstheme="minorHAnsi"/>
          <w:color w:val="000000"/>
          <w:lang w:val="es-ES"/>
        </w:rPr>
        <w:t>lanes a armonizar</w:t>
      </w:r>
      <w:r w:rsidRPr="00B81919">
        <w:rPr>
          <w:lang w:val="es-ES"/>
        </w:rPr>
        <w:t xml:space="preserve">. </w:t>
      </w:r>
      <w:r w:rsidR="00AB4683">
        <w:rPr>
          <w:lang w:val="es-ES"/>
        </w:rPr>
        <w:t>Los consultores externos han trabajado en una carpeta compartida (en el mismo servidor de trabajo) para tener en cualquier momento la posibilidad de acceso a los documentos del otro plan. La modificación de documentos ha sido exclusiva de cada equipo.</w:t>
      </w:r>
      <w:r w:rsidR="003D2CFC" w:rsidRPr="000330C8">
        <w:rPr>
          <w:lang w:val="es-ES"/>
        </w:rPr>
        <w:t xml:space="preserve"> </w:t>
      </w:r>
      <w:r w:rsidR="006F6AC1" w:rsidRPr="000330C8">
        <w:rPr>
          <w:lang w:val="es-ES"/>
        </w:rPr>
        <w:t>Se dispuso de la siguiente est</w:t>
      </w:r>
      <w:r w:rsidR="00303207" w:rsidRPr="000330C8">
        <w:rPr>
          <w:lang w:val="es-ES"/>
        </w:rPr>
        <w:t>ructura dentro de la carpeta de armonización:</w:t>
      </w:r>
    </w:p>
    <w:p w14:paraId="302FC554" w14:textId="30AF25CC" w:rsidR="008F6FB1" w:rsidRPr="000330C8" w:rsidRDefault="008F6FB1" w:rsidP="00BD78E9">
      <w:pPr>
        <w:pStyle w:val="Prrafodelista"/>
        <w:numPr>
          <w:ilvl w:val="0"/>
          <w:numId w:val="15"/>
        </w:numPr>
        <w:rPr>
          <w:lang w:val="es-ES"/>
        </w:rPr>
      </w:pPr>
      <w:r w:rsidRPr="000330C8">
        <w:rPr>
          <w:lang w:val="es-ES"/>
        </w:rPr>
        <w:t>INFORMES</w:t>
      </w:r>
      <w:r w:rsidR="00303207" w:rsidRPr="000330C8">
        <w:rPr>
          <w:lang w:val="es-ES"/>
        </w:rPr>
        <w:t>:</w:t>
      </w:r>
      <w:r w:rsidRPr="000330C8">
        <w:rPr>
          <w:lang w:val="es-ES"/>
        </w:rPr>
        <w:t xml:space="preserve"> con dos subcarpetas correspondientes a los informes del PMUS y del</w:t>
      </w:r>
      <w:r w:rsidR="002C1034">
        <w:rPr>
          <w:lang w:val="es-ES"/>
        </w:rPr>
        <w:t xml:space="preserve"> PACES</w:t>
      </w:r>
      <w:r w:rsidRPr="000330C8">
        <w:rPr>
          <w:lang w:val="es-ES"/>
        </w:rPr>
        <w:t xml:space="preserve"> .</w:t>
      </w:r>
    </w:p>
    <w:p w14:paraId="643D1CE7" w14:textId="3EDA5418" w:rsidR="008F6FB1" w:rsidRPr="002C1034" w:rsidRDefault="008F6FB1" w:rsidP="00BD78E9">
      <w:pPr>
        <w:pStyle w:val="Prrafodelista"/>
        <w:numPr>
          <w:ilvl w:val="0"/>
          <w:numId w:val="15"/>
        </w:numPr>
        <w:rPr>
          <w:lang w:val="es-ES"/>
        </w:rPr>
      </w:pPr>
      <w:r w:rsidRPr="006362F3">
        <w:rPr>
          <w:lang w:val="es-ES"/>
        </w:rPr>
        <w:t>ADMINISTRACIÓN-COMUNICACIÓN-SEGUIMIENTO</w:t>
      </w:r>
      <w:r w:rsidR="00303207" w:rsidRPr="006362F3">
        <w:rPr>
          <w:lang w:val="es-ES"/>
        </w:rPr>
        <w:t>:</w:t>
      </w:r>
      <w:r w:rsidRPr="006362F3">
        <w:rPr>
          <w:lang w:val="es-ES"/>
        </w:rPr>
        <w:t xml:space="preserve"> documentos de seguimiento al proceso de armonización (cronograma de trabajo, actas de reuniones y otros documentos administrativos).</w:t>
      </w:r>
    </w:p>
    <w:p w14:paraId="3045ABAA" w14:textId="171F2E28" w:rsidR="008F6FB1" w:rsidRPr="002C1034" w:rsidRDefault="008F6FB1" w:rsidP="00BD78E9">
      <w:pPr>
        <w:pStyle w:val="Prrafodelista"/>
        <w:numPr>
          <w:ilvl w:val="0"/>
          <w:numId w:val="15"/>
        </w:numPr>
        <w:rPr>
          <w:lang w:val="es-ES"/>
        </w:rPr>
      </w:pPr>
      <w:r w:rsidRPr="002C1034">
        <w:rPr>
          <w:lang w:val="es-ES"/>
        </w:rPr>
        <w:t>DOCUMENTOS EXTERNOS: relativo al almacenamiento de información secundaría.</w:t>
      </w:r>
    </w:p>
    <w:p w14:paraId="7CDD9A26" w14:textId="250748F2" w:rsidR="008F6FB1" w:rsidRPr="00102468" w:rsidRDefault="008F6FB1" w:rsidP="00BD78E9">
      <w:pPr>
        <w:pStyle w:val="Prrafodelista"/>
        <w:numPr>
          <w:ilvl w:val="0"/>
          <w:numId w:val="15"/>
        </w:numPr>
        <w:rPr>
          <w:lang w:val="es-ES"/>
        </w:rPr>
      </w:pPr>
      <w:r w:rsidRPr="002C1034">
        <w:rPr>
          <w:lang w:val="es-ES"/>
        </w:rPr>
        <w:t xml:space="preserve">DOCUMENTOS DE TRABAJO: </w:t>
      </w:r>
      <w:r w:rsidRPr="00BD78E9">
        <w:rPr>
          <w:lang w:val="es-ES"/>
        </w:rPr>
        <w:t xml:space="preserve">destinado al almacenamiento de información primaria y de hojas de </w:t>
      </w:r>
      <w:r w:rsidRPr="00102468">
        <w:rPr>
          <w:lang w:val="es-ES"/>
        </w:rPr>
        <w:t>cálculo</w:t>
      </w:r>
      <w:r w:rsidRPr="00BD78E9">
        <w:rPr>
          <w:lang w:val="es-ES"/>
        </w:rPr>
        <w:t xml:space="preserve"> para el tratamiento de información.</w:t>
      </w:r>
    </w:p>
    <w:p w14:paraId="2601B5C9" w14:textId="25F89465" w:rsidR="008F6FB1" w:rsidRPr="00102468" w:rsidRDefault="008F6FB1" w:rsidP="00BD78E9">
      <w:pPr>
        <w:pStyle w:val="Prrafodelista"/>
        <w:numPr>
          <w:ilvl w:val="0"/>
          <w:numId w:val="15"/>
        </w:numPr>
        <w:rPr>
          <w:lang w:val="es-ES"/>
        </w:rPr>
      </w:pPr>
      <w:r w:rsidRPr="00102468">
        <w:rPr>
          <w:lang w:val="es-ES"/>
        </w:rPr>
        <w:t>PLANOS – GIS:</w:t>
      </w:r>
      <w:r w:rsidRPr="006362F3">
        <w:rPr>
          <w:lang w:val="es-ES"/>
        </w:rPr>
        <w:t xml:space="preserve"> </w:t>
      </w:r>
      <w:r w:rsidRPr="00BD78E9">
        <w:rPr>
          <w:lang w:val="es-ES"/>
        </w:rPr>
        <w:t xml:space="preserve">información </w:t>
      </w:r>
      <w:r w:rsidRPr="00102468">
        <w:rPr>
          <w:lang w:val="es-ES"/>
        </w:rPr>
        <w:t>cartográfica</w:t>
      </w:r>
      <w:r w:rsidRPr="00BD78E9">
        <w:rPr>
          <w:lang w:val="es-ES"/>
        </w:rPr>
        <w:t xml:space="preserve">. </w:t>
      </w:r>
    </w:p>
    <w:p w14:paraId="55434E6E" w14:textId="6E6F5F61" w:rsidR="008F6FB1" w:rsidRPr="00BD78E9" w:rsidRDefault="008F6FB1" w:rsidP="00BD78E9">
      <w:pPr>
        <w:pStyle w:val="Prrafodelista"/>
        <w:numPr>
          <w:ilvl w:val="0"/>
          <w:numId w:val="15"/>
        </w:numPr>
        <w:rPr>
          <w:lang w:val="es-ES"/>
        </w:rPr>
      </w:pPr>
      <w:r w:rsidRPr="00102468">
        <w:rPr>
          <w:lang w:val="es-ES"/>
        </w:rPr>
        <w:t>REFERENCIAS:</w:t>
      </w:r>
      <w:r w:rsidRPr="006362F3">
        <w:rPr>
          <w:lang w:val="es-ES"/>
        </w:rPr>
        <w:t xml:space="preserve"> </w:t>
      </w:r>
      <w:r w:rsidRPr="00BD78E9">
        <w:rPr>
          <w:lang w:val="es-ES"/>
        </w:rPr>
        <w:t xml:space="preserve">documentos y </w:t>
      </w:r>
      <w:r w:rsidRPr="00102468">
        <w:rPr>
          <w:lang w:val="es-ES"/>
        </w:rPr>
        <w:t>guías</w:t>
      </w:r>
      <w:r w:rsidRPr="00BD78E9">
        <w:rPr>
          <w:lang w:val="es-ES"/>
        </w:rPr>
        <w:t xml:space="preserve"> de referencia del pacto de alcaldes.</w:t>
      </w:r>
    </w:p>
    <w:p w14:paraId="597A0485" w14:textId="77777777" w:rsidR="00BB0E13" w:rsidRDefault="008F6FB1" w:rsidP="00BB0E13">
      <w:pPr>
        <w:pStyle w:val="Prrafodelista"/>
        <w:numPr>
          <w:ilvl w:val="0"/>
          <w:numId w:val="15"/>
        </w:numPr>
        <w:rPr>
          <w:lang w:val="es-ES"/>
        </w:rPr>
      </w:pPr>
      <w:r w:rsidRPr="00102468">
        <w:rPr>
          <w:lang w:val="es-ES"/>
        </w:rPr>
        <w:t xml:space="preserve">PRESENTACIONES Y ENTREGAS: </w:t>
      </w:r>
      <w:r w:rsidRPr="00BD78E9">
        <w:rPr>
          <w:lang w:val="es-ES"/>
        </w:rPr>
        <w:t>material producido para la realización de presentaciones, reuniones o entregas de informes intermedias.</w:t>
      </w:r>
    </w:p>
    <w:p w14:paraId="58AF5A49" w14:textId="77777777" w:rsidR="00BB0E13" w:rsidRDefault="00BB0E13" w:rsidP="00BB0E13">
      <w:pPr>
        <w:rPr>
          <w:lang w:val="es-ES"/>
        </w:rPr>
      </w:pPr>
    </w:p>
    <w:p w14:paraId="55A60623" w14:textId="0FAF71D9" w:rsidR="00AB4683" w:rsidRPr="00BB0E13" w:rsidRDefault="0080663D" w:rsidP="00BB0E13">
      <w:pPr>
        <w:rPr>
          <w:lang w:val="es-ES"/>
        </w:rPr>
      </w:pPr>
      <w:r w:rsidRPr="00BB0E13">
        <w:rPr>
          <w:lang w:val="es-ES"/>
        </w:rPr>
        <w:t>De esta manera, t</w:t>
      </w:r>
      <w:r w:rsidR="00366937" w:rsidRPr="00BB0E13">
        <w:rPr>
          <w:lang w:val="es-ES"/>
        </w:rPr>
        <w:t>oda la información primaria y secundaria relativa al</w:t>
      </w:r>
      <w:r w:rsidR="002C1034" w:rsidRPr="00BB0E13">
        <w:rPr>
          <w:lang w:val="es-ES"/>
        </w:rPr>
        <w:t xml:space="preserve"> PMUS</w:t>
      </w:r>
      <w:r w:rsidR="00366937" w:rsidRPr="00BB0E13">
        <w:rPr>
          <w:lang w:val="es-ES"/>
        </w:rPr>
        <w:t xml:space="preserve"> y al PACES fue almacenada de manera conjunta, destacando:</w:t>
      </w:r>
    </w:p>
    <w:p w14:paraId="27AECBE9" w14:textId="7F49968D" w:rsidR="003B208E" w:rsidRPr="000330C8" w:rsidRDefault="00366937" w:rsidP="003B208E">
      <w:pPr>
        <w:pStyle w:val="Prrafodelista"/>
        <w:numPr>
          <w:ilvl w:val="0"/>
          <w:numId w:val="11"/>
        </w:numPr>
        <w:jc w:val="both"/>
        <w:rPr>
          <w:caps/>
          <w:lang w:val="es-ES"/>
        </w:rPr>
      </w:pPr>
      <w:r w:rsidRPr="000330C8">
        <w:rPr>
          <w:caps/>
          <w:lang w:val="es-ES"/>
        </w:rPr>
        <w:t>I</w:t>
      </w:r>
      <w:r w:rsidR="0080663D" w:rsidRPr="000330C8">
        <w:rPr>
          <w:lang w:val="es-ES"/>
        </w:rPr>
        <w:t>nforme</w:t>
      </w:r>
      <w:r w:rsidRPr="000330C8">
        <w:rPr>
          <w:caps/>
          <w:lang w:val="es-ES"/>
        </w:rPr>
        <w:t xml:space="preserve"> </w:t>
      </w:r>
      <w:r w:rsidR="0080663D" w:rsidRPr="000330C8">
        <w:rPr>
          <w:lang w:val="es-ES"/>
        </w:rPr>
        <w:t>fases i y ii: diagnóstico participado y análisis multimodal del PMUS de Monzón.</w:t>
      </w:r>
    </w:p>
    <w:p w14:paraId="33805DA3" w14:textId="64D8AC61" w:rsidR="00366937" w:rsidRPr="000330C8" w:rsidRDefault="0080663D" w:rsidP="003B208E">
      <w:pPr>
        <w:pStyle w:val="Prrafodelista"/>
        <w:numPr>
          <w:ilvl w:val="0"/>
          <w:numId w:val="11"/>
        </w:numPr>
        <w:jc w:val="both"/>
        <w:rPr>
          <w:caps/>
          <w:lang w:val="es-ES"/>
        </w:rPr>
      </w:pPr>
      <w:r w:rsidRPr="000330C8">
        <w:rPr>
          <w:lang w:val="es-ES"/>
        </w:rPr>
        <w:t>Encuesta de movilidad de monzón 2017</w:t>
      </w:r>
      <w:r w:rsidR="006F6AC1" w:rsidRPr="000330C8">
        <w:rPr>
          <w:caps/>
          <w:lang w:val="es-ES"/>
        </w:rPr>
        <w:t>.</w:t>
      </w:r>
    </w:p>
    <w:p w14:paraId="259FA507" w14:textId="772CFC33" w:rsidR="00366937" w:rsidRPr="000330C8" w:rsidRDefault="0080663D" w:rsidP="003B208E">
      <w:pPr>
        <w:pStyle w:val="Prrafodelista"/>
        <w:numPr>
          <w:ilvl w:val="0"/>
          <w:numId w:val="11"/>
        </w:numPr>
        <w:jc w:val="both"/>
        <w:rPr>
          <w:caps/>
          <w:lang w:val="es-ES"/>
        </w:rPr>
      </w:pPr>
      <w:r w:rsidRPr="000330C8">
        <w:rPr>
          <w:lang w:val="es-ES"/>
        </w:rPr>
        <w:t>Informes del proceso participativo del PMUS de Monzón</w:t>
      </w:r>
      <w:r w:rsidR="006F6AC1" w:rsidRPr="000330C8">
        <w:rPr>
          <w:caps/>
          <w:lang w:val="es-ES"/>
        </w:rPr>
        <w:t>.</w:t>
      </w:r>
    </w:p>
    <w:p w14:paraId="26AAE601" w14:textId="45C8969B" w:rsidR="00366937" w:rsidRPr="000330C8" w:rsidRDefault="00366937" w:rsidP="003B208E">
      <w:pPr>
        <w:pStyle w:val="Prrafodelista"/>
        <w:numPr>
          <w:ilvl w:val="0"/>
          <w:numId w:val="11"/>
        </w:numPr>
        <w:jc w:val="both"/>
        <w:rPr>
          <w:caps/>
          <w:lang w:val="es-ES"/>
        </w:rPr>
      </w:pPr>
      <w:r w:rsidRPr="000330C8">
        <w:rPr>
          <w:caps/>
          <w:lang w:val="es-ES"/>
        </w:rPr>
        <w:t>D</w:t>
      </w:r>
      <w:r w:rsidR="0080663D" w:rsidRPr="000330C8">
        <w:rPr>
          <w:lang w:val="es-ES"/>
        </w:rPr>
        <w:t xml:space="preserve">atos espaciales en formato </w:t>
      </w:r>
      <w:r w:rsidR="0080663D" w:rsidRPr="000330C8">
        <w:rPr>
          <w:i/>
          <w:lang w:val="es-ES"/>
        </w:rPr>
        <w:t>shapefile</w:t>
      </w:r>
      <w:r w:rsidR="0080663D" w:rsidRPr="000330C8">
        <w:rPr>
          <w:lang w:val="es-ES"/>
        </w:rPr>
        <w:t xml:space="preserve"> (vías, edificios, áreas verdes, cuerpos de agua, infraestructura de transporte, etc.)</w:t>
      </w:r>
      <w:r w:rsidR="006F6AC1" w:rsidRPr="000330C8">
        <w:rPr>
          <w:caps/>
          <w:lang w:val="es-ES"/>
        </w:rPr>
        <w:t>.</w:t>
      </w:r>
    </w:p>
    <w:p w14:paraId="00D531AA" w14:textId="6616205D" w:rsidR="006F6AC1" w:rsidRPr="000330C8" w:rsidRDefault="006F6AC1" w:rsidP="003B208E">
      <w:pPr>
        <w:pStyle w:val="Prrafodelista"/>
        <w:numPr>
          <w:ilvl w:val="0"/>
          <w:numId w:val="11"/>
        </w:numPr>
        <w:jc w:val="both"/>
        <w:rPr>
          <w:caps/>
          <w:lang w:val="es-ES"/>
        </w:rPr>
      </w:pPr>
      <w:r w:rsidRPr="000330C8">
        <w:rPr>
          <w:caps/>
          <w:lang w:val="es-ES"/>
        </w:rPr>
        <w:t>I</w:t>
      </w:r>
      <w:r w:rsidR="0080663D" w:rsidRPr="000330C8">
        <w:rPr>
          <w:lang w:val="es-ES"/>
        </w:rPr>
        <w:t>nformes de auditorías energéticas</w:t>
      </w:r>
      <w:r w:rsidRPr="000330C8">
        <w:rPr>
          <w:caps/>
          <w:lang w:val="es-ES"/>
        </w:rPr>
        <w:t xml:space="preserve"> </w:t>
      </w:r>
      <w:r w:rsidR="0080663D" w:rsidRPr="000330C8">
        <w:rPr>
          <w:lang w:val="es-ES"/>
        </w:rPr>
        <w:t>en edificios públicos</w:t>
      </w:r>
      <w:r w:rsidRPr="000330C8">
        <w:rPr>
          <w:caps/>
          <w:lang w:val="es-ES"/>
        </w:rPr>
        <w:t>.</w:t>
      </w:r>
    </w:p>
    <w:p w14:paraId="2C5C1EB0" w14:textId="3C3DABB4" w:rsidR="006F6AC1" w:rsidRPr="000330C8" w:rsidRDefault="006F6AC1" w:rsidP="003B208E">
      <w:pPr>
        <w:pStyle w:val="Prrafodelista"/>
        <w:numPr>
          <w:ilvl w:val="0"/>
          <w:numId w:val="11"/>
        </w:numPr>
        <w:jc w:val="both"/>
        <w:rPr>
          <w:caps/>
          <w:lang w:val="es-ES"/>
        </w:rPr>
      </w:pPr>
      <w:r w:rsidRPr="000330C8">
        <w:rPr>
          <w:caps/>
          <w:lang w:val="es-ES"/>
        </w:rPr>
        <w:lastRenderedPageBreak/>
        <w:t>C</w:t>
      </w:r>
      <w:r w:rsidR="0080663D" w:rsidRPr="000330C8">
        <w:rPr>
          <w:lang w:val="es-ES"/>
        </w:rPr>
        <w:t xml:space="preserve">álculo de la huella de carbono del Ayto. De Monzón </w:t>
      </w:r>
      <w:r w:rsidRPr="000330C8">
        <w:rPr>
          <w:caps/>
          <w:lang w:val="es-ES"/>
        </w:rPr>
        <w:t>(2015).</w:t>
      </w:r>
    </w:p>
    <w:p w14:paraId="6EB637C9" w14:textId="586D37D6" w:rsidR="006F6AC1" w:rsidRPr="000330C8" w:rsidRDefault="0080663D" w:rsidP="003B208E">
      <w:pPr>
        <w:pStyle w:val="Prrafodelista"/>
        <w:numPr>
          <w:ilvl w:val="0"/>
          <w:numId w:val="11"/>
        </w:numPr>
        <w:jc w:val="both"/>
        <w:rPr>
          <w:caps/>
          <w:lang w:val="es-ES"/>
        </w:rPr>
      </w:pPr>
      <w:r w:rsidRPr="000330C8">
        <w:rPr>
          <w:lang w:val="es-ES"/>
        </w:rPr>
        <w:t>Informe de la agenda</w:t>
      </w:r>
      <w:r w:rsidR="006F6AC1" w:rsidRPr="000330C8">
        <w:rPr>
          <w:caps/>
          <w:lang w:val="es-ES"/>
        </w:rPr>
        <w:t xml:space="preserve"> </w:t>
      </w:r>
      <w:r w:rsidRPr="000330C8">
        <w:rPr>
          <w:lang w:val="es-ES"/>
        </w:rPr>
        <w:t xml:space="preserve">21 de Monzón </w:t>
      </w:r>
      <w:r w:rsidR="006F6AC1" w:rsidRPr="000330C8">
        <w:rPr>
          <w:caps/>
          <w:lang w:val="es-ES"/>
        </w:rPr>
        <w:t>(2007).</w:t>
      </w:r>
    </w:p>
    <w:p w14:paraId="6601084F" w14:textId="61D24DEE" w:rsidR="006F6AC1" w:rsidRPr="000330C8" w:rsidRDefault="0080663D" w:rsidP="003B208E">
      <w:pPr>
        <w:pStyle w:val="Prrafodelista"/>
        <w:numPr>
          <w:ilvl w:val="0"/>
          <w:numId w:val="11"/>
        </w:numPr>
        <w:jc w:val="both"/>
        <w:rPr>
          <w:caps/>
          <w:lang w:val="es-ES"/>
        </w:rPr>
      </w:pPr>
      <w:r w:rsidRPr="000330C8">
        <w:rPr>
          <w:lang w:val="es-ES"/>
        </w:rPr>
        <w:t>Consumos energéticos</w:t>
      </w:r>
      <w:r w:rsidR="006F6AC1" w:rsidRPr="000330C8">
        <w:rPr>
          <w:caps/>
          <w:lang w:val="es-ES"/>
        </w:rPr>
        <w:t xml:space="preserve"> </w:t>
      </w:r>
      <w:r w:rsidRPr="000330C8">
        <w:rPr>
          <w:lang w:val="es-ES"/>
        </w:rPr>
        <w:t>de la flota municipal y del transporte público</w:t>
      </w:r>
      <w:r w:rsidR="006F6AC1" w:rsidRPr="000330C8">
        <w:rPr>
          <w:caps/>
          <w:lang w:val="es-ES"/>
        </w:rPr>
        <w:t xml:space="preserve"> (2015).</w:t>
      </w:r>
    </w:p>
    <w:p w14:paraId="7BC433CD" w14:textId="53BA2A39" w:rsidR="006F6AC1" w:rsidRPr="000330C8" w:rsidRDefault="0080663D" w:rsidP="003B208E">
      <w:pPr>
        <w:pStyle w:val="Prrafodelista"/>
        <w:numPr>
          <w:ilvl w:val="0"/>
          <w:numId w:val="11"/>
        </w:numPr>
        <w:jc w:val="both"/>
        <w:rPr>
          <w:caps/>
          <w:lang w:val="es-ES"/>
        </w:rPr>
      </w:pPr>
      <w:r w:rsidRPr="000330C8">
        <w:rPr>
          <w:lang w:val="es-ES"/>
        </w:rPr>
        <w:t>Documentos de referencia del pacto de los alcaldes y otras referencias</w:t>
      </w:r>
      <w:r w:rsidR="006F6AC1" w:rsidRPr="000330C8">
        <w:rPr>
          <w:caps/>
          <w:lang w:val="es-ES"/>
        </w:rPr>
        <w:t>.</w:t>
      </w:r>
    </w:p>
    <w:p w14:paraId="2459ED16" w14:textId="2A284DD0" w:rsidR="006F6AC1" w:rsidRPr="000330C8" w:rsidRDefault="006F6AC1" w:rsidP="003B208E">
      <w:pPr>
        <w:pStyle w:val="Prrafodelista"/>
        <w:numPr>
          <w:ilvl w:val="0"/>
          <w:numId w:val="11"/>
        </w:numPr>
        <w:jc w:val="both"/>
        <w:rPr>
          <w:lang w:val="es-ES"/>
        </w:rPr>
      </w:pPr>
      <w:r w:rsidRPr="000330C8">
        <w:rPr>
          <w:caps/>
          <w:lang w:val="es-ES"/>
        </w:rPr>
        <w:t>I</w:t>
      </w:r>
      <w:r w:rsidR="0080663D" w:rsidRPr="000330C8">
        <w:rPr>
          <w:lang w:val="es-ES"/>
        </w:rPr>
        <w:t>mágenes</w:t>
      </w:r>
      <w:r w:rsidRPr="000330C8">
        <w:rPr>
          <w:caps/>
          <w:lang w:val="es-ES"/>
        </w:rPr>
        <w:t xml:space="preserve"> </w:t>
      </w:r>
      <w:r w:rsidR="0080663D" w:rsidRPr="000330C8">
        <w:rPr>
          <w:lang w:val="es-ES"/>
        </w:rPr>
        <w:t>y fotos.</w:t>
      </w:r>
    </w:p>
    <w:p w14:paraId="01868711" w14:textId="77777777" w:rsidR="00E911E0" w:rsidRDefault="00E911E0" w:rsidP="00E911E0">
      <w:pPr>
        <w:rPr>
          <w:rFonts w:asciiTheme="minorHAnsi" w:hAnsiTheme="minorHAnsi" w:cstheme="minorHAnsi"/>
          <w:lang w:val="es-ES"/>
        </w:rPr>
      </w:pPr>
    </w:p>
    <w:p w14:paraId="78431EAB" w14:textId="2F9F6AB2" w:rsidR="00E911E0" w:rsidRDefault="00E911E0">
      <w:pPr>
        <w:tabs>
          <w:tab w:val="clear" w:pos="8365"/>
        </w:tabs>
        <w:rPr>
          <w:lang w:val="es-ES"/>
        </w:rPr>
      </w:pPr>
      <w:r>
        <w:rPr>
          <w:lang w:val="es-ES"/>
        </w:rPr>
        <w:br w:type="page"/>
      </w:r>
    </w:p>
    <w:p w14:paraId="706720A1" w14:textId="4D59CAE0" w:rsidR="00E911E0" w:rsidRDefault="00E911E0" w:rsidP="00E911E0">
      <w:pPr>
        <w:pStyle w:val="Ttulo1"/>
        <w:rPr>
          <w:lang w:val="es-ES"/>
        </w:rPr>
      </w:pPr>
      <w:bookmarkStart w:id="7" w:name="_Toc534989522"/>
      <w:r w:rsidRPr="00E911E0">
        <w:rPr>
          <w:lang w:val="es-ES"/>
        </w:rPr>
        <w:lastRenderedPageBreak/>
        <w:t>Planificación</w:t>
      </w:r>
      <w:bookmarkEnd w:id="7"/>
    </w:p>
    <w:p w14:paraId="097888FC" w14:textId="3B741C1C" w:rsidR="00E911E0" w:rsidRDefault="005B6A02" w:rsidP="00E911E0">
      <w:pPr>
        <w:pStyle w:val="Ttulo2"/>
        <w:rPr>
          <w:lang w:val="es-ES"/>
        </w:rPr>
      </w:pPr>
      <w:hyperlink r:id="rId16" w:history="1">
        <w:bookmarkStart w:id="8" w:name="_Toc534989523"/>
        <w:r w:rsidR="00E911E0" w:rsidRPr="00E911E0">
          <w:rPr>
            <w:lang w:val="es-ES"/>
          </w:rPr>
          <w:t>Evaluación inicial</w:t>
        </w:r>
      </w:hyperlink>
      <w:bookmarkEnd w:id="8"/>
    </w:p>
    <w:p w14:paraId="50967E91" w14:textId="77777777" w:rsidR="00780CB9" w:rsidRPr="000330C8" w:rsidRDefault="00780CB9" w:rsidP="00780CB9">
      <w:pPr>
        <w:rPr>
          <w:lang w:val="es-ES"/>
        </w:rPr>
      </w:pPr>
      <w:r w:rsidRPr="000330C8">
        <w:rPr>
          <w:lang w:val="es-ES"/>
        </w:rPr>
        <w:t>Las principales referencias analizadas para la elaboración del IRE han sido las siguientes:</w:t>
      </w:r>
    </w:p>
    <w:p w14:paraId="1B1221B7" w14:textId="6A0AB000" w:rsidR="00FC09CB" w:rsidRPr="000330C8" w:rsidRDefault="004F01A3" w:rsidP="00FC09CB">
      <w:pPr>
        <w:pStyle w:val="Prrafodelista"/>
        <w:numPr>
          <w:ilvl w:val="0"/>
          <w:numId w:val="9"/>
        </w:numPr>
        <w:rPr>
          <w:lang w:val="es-ES"/>
        </w:rPr>
      </w:pPr>
      <w:r w:rsidRPr="000330C8">
        <w:rPr>
          <w:lang w:val="es-ES"/>
        </w:rPr>
        <w:t>Diagnóstico de sostenibilidad del municipio</w:t>
      </w:r>
      <w:r w:rsidR="00FC09CB" w:rsidRPr="000330C8">
        <w:rPr>
          <w:lang w:val="es-ES"/>
        </w:rPr>
        <w:t xml:space="preserve"> (2007)</w:t>
      </w:r>
    </w:p>
    <w:p w14:paraId="185BE782" w14:textId="2B826F3E" w:rsidR="00CE7972" w:rsidRPr="00102468" w:rsidRDefault="00FC09CB" w:rsidP="001D1B21">
      <w:pPr>
        <w:pStyle w:val="Prrafodelista"/>
        <w:numPr>
          <w:ilvl w:val="0"/>
          <w:numId w:val="9"/>
        </w:numPr>
        <w:rPr>
          <w:lang w:val="es-ES"/>
        </w:rPr>
      </w:pPr>
      <w:r w:rsidRPr="000330C8">
        <w:rPr>
          <w:caps/>
          <w:lang w:val="es-ES"/>
        </w:rPr>
        <w:t xml:space="preserve">Agenda 21 </w:t>
      </w:r>
      <w:r w:rsidR="004F01A3">
        <w:rPr>
          <w:lang w:val="es-ES"/>
        </w:rPr>
        <w:t>P</w:t>
      </w:r>
      <w:r w:rsidR="004F01A3" w:rsidRPr="000330C8">
        <w:rPr>
          <w:lang w:val="es-ES"/>
        </w:rPr>
        <w:t>lan de acción local</w:t>
      </w:r>
      <w:r w:rsidRPr="000330C8">
        <w:rPr>
          <w:caps/>
          <w:lang w:val="es-ES"/>
        </w:rPr>
        <w:t xml:space="preserve"> </w:t>
      </w:r>
      <w:r w:rsidRPr="000330C8">
        <w:rPr>
          <w:lang w:val="es-ES"/>
        </w:rPr>
        <w:t xml:space="preserve">- </w:t>
      </w:r>
      <w:r w:rsidR="004F01A3">
        <w:rPr>
          <w:lang w:val="es-ES"/>
        </w:rPr>
        <w:t>M</w:t>
      </w:r>
      <w:r w:rsidR="004F01A3" w:rsidRPr="000330C8">
        <w:rPr>
          <w:lang w:val="es-ES"/>
        </w:rPr>
        <w:t xml:space="preserve">unicipio de </w:t>
      </w:r>
      <w:r w:rsidR="004F01A3">
        <w:rPr>
          <w:lang w:val="es-ES"/>
        </w:rPr>
        <w:t>M</w:t>
      </w:r>
      <w:r w:rsidR="004F01A3" w:rsidRPr="000330C8">
        <w:rPr>
          <w:lang w:val="es-ES"/>
        </w:rPr>
        <w:t>onzón</w:t>
      </w:r>
      <w:r w:rsidRPr="000330C8">
        <w:rPr>
          <w:lang w:val="es-ES"/>
        </w:rPr>
        <w:t xml:space="preserve"> (</w:t>
      </w:r>
      <w:r w:rsidR="004F01A3">
        <w:rPr>
          <w:lang w:val="es-ES"/>
        </w:rPr>
        <w:t>M</w:t>
      </w:r>
      <w:r w:rsidR="004F01A3" w:rsidRPr="000330C8">
        <w:rPr>
          <w:lang w:val="es-ES"/>
        </w:rPr>
        <w:t>ayo</w:t>
      </w:r>
      <w:r w:rsidRPr="000330C8">
        <w:rPr>
          <w:caps/>
          <w:lang w:val="es-ES"/>
        </w:rPr>
        <w:t xml:space="preserve"> 2008</w:t>
      </w:r>
      <w:r w:rsidRPr="000330C8">
        <w:rPr>
          <w:lang w:val="es-ES"/>
        </w:rPr>
        <w:t>)</w:t>
      </w:r>
      <w:r w:rsidR="001D1B21" w:rsidRPr="000330C8">
        <w:rPr>
          <w:lang w:val="es-ES"/>
        </w:rPr>
        <w:t xml:space="preserve"> (</w:t>
      </w:r>
      <w:r w:rsidR="00F1134A">
        <w:fldChar w:fldCharType="begin"/>
      </w:r>
      <w:r w:rsidR="00F1134A" w:rsidRPr="00065688">
        <w:rPr>
          <w:lang w:val="es-ES"/>
          <w:rPrChange w:id="9" w:author="Andrea Conserva" w:date="2019-02-06T14:04:00Z">
            <w:rPr/>
          </w:rPrChange>
        </w:rPr>
        <w:instrText xml:space="preserve"> HYPERLINK "http://www.monzon.es/descargas/documentos/4Contaminac%20atmosferica.pdf" </w:instrText>
      </w:r>
      <w:r w:rsidR="00F1134A">
        <w:fldChar w:fldCharType="separate"/>
      </w:r>
      <w:r w:rsidR="004F01A3" w:rsidRPr="000330C8">
        <w:rPr>
          <w:rStyle w:val="Hipervnculo"/>
          <w:lang w:val="es-ES"/>
        </w:rPr>
        <w:t>http://www.monzon.es/descargas/documentos/4contaminac%20atmosferica.pdf</w:t>
      </w:r>
      <w:r w:rsidR="00F1134A">
        <w:rPr>
          <w:rStyle w:val="Hipervnculo"/>
          <w:lang w:val="es-ES"/>
        </w:rPr>
        <w:fldChar w:fldCharType="end"/>
      </w:r>
      <w:r w:rsidR="004F01A3" w:rsidRPr="00102468">
        <w:rPr>
          <w:lang w:val="es-ES"/>
        </w:rPr>
        <w:t xml:space="preserve">) </w:t>
      </w:r>
    </w:p>
    <w:p w14:paraId="2ED48CE0" w14:textId="32662590" w:rsidR="00FC09CB" w:rsidRPr="000330C8" w:rsidRDefault="004F01A3" w:rsidP="00FC09CB">
      <w:pPr>
        <w:pStyle w:val="Prrafodelista"/>
        <w:numPr>
          <w:ilvl w:val="0"/>
          <w:numId w:val="9"/>
        </w:numPr>
        <w:rPr>
          <w:lang w:val="es-ES"/>
        </w:rPr>
      </w:pPr>
      <w:r w:rsidRPr="000330C8">
        <w:rPr>
          <w:lang w:val="es-ES"/>
        </w:rPr>
        <w:t>Auditorias energética de los edificios: casa de la cultura y ayuntamiento</w:t>
      </w:r>
      <w:r w:rsidR="00FC09CB" w:rsidRPr="000330C8">
        <w:rPr>
          <w:caps/>
          <w:lang w:val="es-ES"/>
        </w:rPr>
        <w:t xml:space="preserve"> (2009)</w:t>
      </w:r>
    </w:p>
    <w:p w14:paraId="164EB747" w14:textId="1661F841" w:rsidR="00FC09CB" w:rsidRPr="000330C8" w:rsidRDefault="00ED307D" w:rsidP="00FC09CB">
      <w:pPr>
        <w:pStyle w:val="Prrafodelista"/>
        <w:numPr>
          <w:ilvl w:val="0"/>
          <w:numId w:val="9"/>
        </w:numPr>
        <w:rPr>
          <w:lang w:val="es-ES"/>
        </w:rPr>
      </w:pPr>
      <w:r w:rsidRPr="000330C8">
        <w:rPr>
          <w:caps/>
          <w:lang w:val="es-ES"/>
        </w:rPr>
        <w:t>“</w:t>
      </w:r>
      <w:r w:rsidR="004F01A3" w:rsidRPr="000330C8">
        <w:rPr>
          <w:lang w:val="es-ES"/>
        </w:rPr>
        <w:t>Registro de huella de carbono, compensación y proyectos de absorción de CO</w:t>
      </w:r>
      <w:r w:rsidR="004F01A3" w:rsidRPr="004F01A3">
        <w:rPr>
          <w:vertAlign w:val="subscript"/>
          <w:lang w:val="es-ES"/>
        </w:rPr>
        <w:t>2</w:t>
      </w:r>
      <w:r w:rsidR="004F01A3" w:rsidRPr="000330C8">
        <w:rPr>
          <w:lang w:val="es-ES"/>
        </w:rPr>
        <w:t xml:space="preserve"> del </w:t>
      </w:r>
      <w:r w:rsidR="004F01A3">
        <w:rPr>
          <w:lang w:val="es-ES"/>
        </w:rPr>
        <w:t>M</w:t>
      </w:r>
      <w:r w:rsidR="004F01A3" w:rsidRPr="000330C8">
        <w:rPr>
          <w:lang w:val="es-ES"/>
        </w:rPr>
        <w:t xml:space="preserve">inisterio de </w:t>
      </w:r>
      <w:r w:rsidR="004F01A3">
        <w:rPr>
          <w:lang w:val="es-ES"/>
        </w:rPr>
        <w:t>A</w:t>
      </w:r>
      <w:r w:rsidR="004F01A3" w:rsidRPr="000330C8">
        <w:rPr>
          <w:lang w:val="es-ES"/>
        </w:rPr>
        <w:t xml:space="preserve">gricultura y </w:t>
      </w:r>
      <w:r w:rsidR="004F01A3">
        <w:rPr>
          <w:lang w:val="es-ES"/>
        </w:rPr>
        <w:t>P</w:t>
      </w:r>
      <w:r w:rsidR="004F01A3" w:rsidRPr="000330C8">
        <w:rPr>
          <w:lang w:val="es-ES"/>
        </w:rPr>
        <w:t xml:space="preserve">esca, </w:t>
      </w:r>
      <w:r w:rsidR="004F01A3">
        <w:rPr>
          <w:lang w:val="es-ES"/>
        </w:rPr>
        <w:t>A</w:t>
      </w:r>
      <w:r w:rsidR="004F01A3" w:rsidRPr="000330C8">
        <w:rPr>
          <w:lang w:val="es-ES"/>
        </w:rPr>
        <w:t xml:space="preserve">limentación y </w:t>
      </w:r>
      <w:r w:rsidR="004F01A3">
        <w:rPr>
          <w:lang w:val="es-ES"/>
        </w:rPr>
        <w:t>M</w:t>
      </w:r>
      <w:r w:rsidR="004F01A3" w:rsidRPr="000330C8">
        <w:rPr>
          <w:lang w:val="es-ES"/>
        </w:rPr>
        <w:t xml:space="preserve">edio </w:t>
      </w:r>
      <w:r w:rsidR="004F01A3">
        <w:rPr>
          <w:lang w:val="es-ES"/>
        </w:rPr>
        <w:t>A</w:t>
      </w:r>
      <w:r w:rsidR="004F01A3" w:rsidRPr="000330C8">
        <w:rPr>
          <w:lang w:val="es-ES"/>
        </w:rPr>
        <w:t>mbiente</w:t>
      </w:r>
      <w:r w:rsidR="00FC09CB" w:rsidRPr="000330C8">
        <w:rPr>
          <w:lang w:val="es-ES"/>
        </w:rPr>
        <w:t xml:space="preserve"> (2015)</w:t>
      </w:r>
      <w:r w:rsidRPr="000330C8">
        <w:rPr>
          <w:lang w:val="es-ES"/>
        </w:rPr>
        <w:t>”</w:t>
      </w:r>
      <w:r w:rsidR="004F01A3" w:rsidRPr="000330C8">
        <w:rPr>
          <w:lang w:val="es-ES"/>
        </w:rPr>
        <w:t xml:space="preserve"> elaborado voluntariamente para registrarse en el registro de huella de carbono creado a partir del </w:t>
      </w:r>
      <w:r w:rsidR="004F01A3">
        <w:rPr>
          <w:lang w:val="es-ES"/>
        </w:rPr>
        <w:t>R</w:t>
      </w:r>
      <w:r w:rsidR="004F01A3" w:rsidRPr="000330C8">
        <w:rPr>
          <w:lang w:val="es-ES"/>
        </w:rPr>
        <w:t xml:space="preserve">eal </w:t>
      </w:r>
      <w:r w:rsidR="004F01A3">
        <w:rPr>
          <w:lang w:val="es-ES"/>
        </w:rPr>
        <w:t>D</w:t>
      </w:r>
      <w:r w:rsidR="004F01A3" w:rsidRPr="000330C8">
        <w:rPr>
          <w:lang w:val="es-ES"/>
        </w:rPr>
        <w:t xml:space="preserve">ecreto 163/2014, de 14 de </w:t>
      </w:r>
      <w:r w:rsidR="004F01A3">
        <w:rPr>
          <w:lang w:val="es-ES"/>
        </w:rPr>
        <w:t>M</w:t>
      </w:r>
      <w:r w:rsidR="004F01A3" w:rsidRPr="000330C8">
        <w:rPr>
          <w:lang w:val="es-ES"/>
        </w:rPr>
        <w:t>arzo, por el que se crea el registro de huella de carbono, compensación y proyectos de absorción de dióxido de carbono.</w:t>
      </w:r>
    </w:p>
    <w:p w14:paraId="314D44DC" w14:textId="1AF9A54A" w:rsidR="00ED307D" w:rsidRPr="000330C8" w:rsidRDefault="004F01A3" w:rsidP="00ED307D">
      <w:pPr>
        <w:pStyle w:val="Prrafodelista"/>
        <w:numPr>
          <w:ilvl w:val="0"/>
          <w:numId w:val="9"/>
        </w:numPr>
        <w:rPr>
          <w:caps/>
          <w:lang w:val="es-ES"/>
        </w:rPr>
      </w:pPr>
      <w:r w:rsidRPr="000330C8">
        <w:rPr>
          <w:lang w:val="es-ES"/>
        </w:rPr>
        <w:t>Observatorio soc</w:t>
      </w:r>
      <w:r>
        <w:rPr>
          <w:lang w:val="es-ES"/>
        </w:rPr>
        <w:t>ioeconómico de la provincia de H</w:t>
      </w:r>
      <w:r w:rsidRPr="000330C8">
        <w:rPr>
          <w:lang w:val="es-ES"/>
        </w:rPr>
        <w:t xml:space="preserve">uesca </w:t>
      </w:r>
    </w:p>
    <w:p w14:paraId="7C576876" w14:textId="04684631" w:rsidR="00ED307D" w:rsidRPr="000330C8" w:rsidRDefault="004F01A3" w:rsidP="00ED307D">
      <w:pPr>
        <w:pStyle w:val="Prrafodelista"/>
        <w:numPr>
          <w:ilvl w:val="0"/>
          <w:numId w:val="9"/>
        </w:numPr>
        <w:rPr>
          <w:caps/>
          <w:lang w:val="es-ES"/>
        </w:rPr>
      </w:pPr>
      <w:r w:rsidRPr="000330C8">
        <w:rPr>
          <w:lang w:val="es-ES"/>
        </w:rPr>
        <w:t>Boletin</w:t>
      </w:r>
      <w:r>
        <w:rPr>
          <w:lang w:val="es-ES"/>
        </w:rPr>
        <w:t>es de coyuntura energética del G</w:t>
      </w:r>
      <w:r w:rsidRPr="000330C8">
        <w:rPr>
          <w:lang w:val="es-ES"/>
        </w:rPr>
        <w:t xml:space="preserve">obierno de </w:t>
      </w:r>
      <w:r>
        <w:rPr>
          <w:lang w:val="es-ES"/>
        </w:rPr>
        <w:t>A</w:t>
      </w:r>
      <w:r w:rsidRPr="000330C8">
        <w:rPr>
          <w:lang w:val="es-ES"/>
        </w:rPr>
        <w:t>ragón</w:t>
      </w:r>
    </w:p>
    <w:p w14:paraId="404F6E14" w14:textId="20BB9C5B" w:rsidR="00ED307D" w:rsidRPr="000330C8" w:rsidRDefault="004F01A3" w:rsidP="00ED307D">
      <w:pPr>
        <w:pStyle w:val="Prrafodelista"/>
        <w:numPr>
          <w:ilvl w:val="0"/>
          <w:numId w:val="9"/>
        </w:numPr>
        <w:rPr>
          <w:caps/>
          <w:lang w:val="es-ES"/>
        </w:rPr>
      </w:pPr>
      <w:r>
        <w:rPr>
          <w:lang w:val="es-ES"/>
        </w:rPr>
        <w:t>Guía “C</w:t>
      </w:r>
      <w:r w:rsidRPr="000330C8">
        <w:rPr>
          <w:lang w:val="es-ES"/>
        </w:rPr>
        <w:t xml:space="preserve">ómo desarrollar un </w:t>
      </w:r>
      <w:r>
        <w:rPr>
          <w:lang w:val="es-ES"/>
        </w:rPr>
        <w:t>P</w:t>
      </w:r>
      <w:r w:rsidRPr="000330C8">
        <w:rPr>
          <w:lang w:val="es-ES"/>
        </w:rPr>
        <w:t xml:space="preserve">lan de </w:t>
      </w:r>
      <w:r>
        <w:rPr>
          <w:lang w:val="es-ES"/>
        </w:rPr>
        <w:t>A</w:t>
      </w:r>
      <w:r w:rsidRPr="000330C8">
        <w:rPr>
          <w:lang w:val="es-ES"/>
        </w:rPr>
        <w:t xml:space="preserve">cción para la </w:t>
      </w:r>
      <w:r>
        <w:rPr>
          <w:lang w:val="es-ES"/>
        </w:rPr>
        <w:t>E</w:t>
      </w:r>
      <w:r w:rsidRPr="000330C8">
        <w:rPr>
          <w:lang w:val="es-ES"/>
        </w:rPr>
        <w:t xml:space="preserve">nergía </w:t>
      </w:r>
      <w:r>
        <w:rPr>
          <w:lang w:val="es-ES"/>
        </w:rPr>
        <w:t>Sostenible” publicada por la C</w:t>
      </w:r>
      <w:r w:rsidRPr="000330C8">
        <w:rPr>
          <w:lang w:val="es-ES"/>
        </w:rPr>
        <w:t xml:space="preserve">omisión </w:t>
      </w:r>
      <w:r>
        <w:rPr>
          <w:lang w:val="es-ES"/>
        </w:rPr>
        <w:t>E</w:t>
      </w:r>
      <w:r w:rsidRPr="000330C8">
        <w:rPr>
          <w:lang w:val="es-ES"/>
        </w:rPr>
        <w:t>uropea.</w:t>
      </w:r>
    </w:p>
    <w:p w14:paraId="6F29987A" w14:textId="7410DD92" w:rsidR="00ED307D" w:rsidRPr="00102468" w:rsidRDefault="004F01A3" w:rsidP="001D1B21">
      <w:pPr>
        <w:pStyle w:val="Prrafodelista"/>
        <w:numPr>
          <w:ilvl w:val="0"/>
          <w:numId w:val="9"/>
        </w:numPr>
        <w:rPr>
          <w:caps/>
          <w:lang w:val="es-ES"/>
        </w:rPr>
      </w:pPr>
      <w:r w:rsidRPr="000330C8">
        <w:rPr>
          <w:lang w:val="es-ES"/>
        </w:rPr>
        <w:t xml:space="preserve">Instituto Aragonés </w:t>
      </w:r>
      <w:r>
        <w:rPr>
          <w:lang w:val="es-ES"/>
        </w:rPr>
        <w:t>d</w:t>
      </w:r>
      <w:r w:rsidRPr="000330C8">
        <w:rPr>
          <w:lang w:val="es-ES"/>
        </w:rPr>
        <w:t xml:space="preserve">e Estadística. </w:t>
      </w:r>
      <w:r w:rsidR="001D1B21" w:rsidRPr="000330C8">
        <w:rPr>
          <w:caps/>
          <w:lang w:val="es-ES"/>
        </w:rPr>
        <w:t>(</w:t>
      </w:r>
      <w:r w:rsidR="00F1134A">
        <w:fldChar w:fldCharType="begin"/>
      </w:r>
      <w:r w:rsidR="00F1134A" w:rsidRPr="00065688">
        <w:rPr>
          <w:lang w:val="es-ES"/>
          <w:rPrChange w:id="10" w:author="Andrea Conserva" w:date="2019-02-06T14:04:00Z">
            <w:rPr/>
          </w:rPrChange>
        </w:rPr>
        <w:instrText xml:space="preserve"> HYPERLINK "http://www.aragon.es/DepartamentosOrganismosPublicos/Institutos/InstitutoAragonesEstadistica/AreasTematicas/14_Medio_Ambiente_Y_Energia/ci.18_Energia.detalleDepartamento?channelSelected=0" \l "section24" </w:instrText>
      </w:r>
      <w:r w:rsidR="00F1134A">
        <w:fldChar w:fldCharType="separate"/>
      </w:r>
      <w:r w:rsidRPr="000330C8">
        <w:rPr>
          <w:rStyle w:val="Hipervnculo"/>
          <w:lang w:val="es-ES"/>
        </w:rPr>
        <w:t>http://www.aragon.es/departamentosorganismospublicos/institutos/institutoaragonesestadistica/areastematicas/14_medio_ambiente_y_energia/ci.18_energia.detalledepartamento?channelselected=0#section24</w:t>
      </w:r>
      <w:r w:rsidR="00F1134A">
        <w:rPr>
          <w:rStyle w:val="Hipervnculo"/>
          <w:lang w:val="es-ES"/>
        </w:rPr>
        <w:fldChar w:fldCharType="end"/>
      </w:r>
      <w:r w:rsidRPr="00102468">
        <w:rPr>
          <w:lang w:val="es-ES"/>
        </w:rPr>
        <w:t xml:space="preserve">) </w:t>
      </w:r>
    </w:p>
    <w:p w14:paraId="6FF897D6" w14:textId="1E40529B" w:rsidR="001D1B21" w:rsidRPr="00102468" w:rsidRDefault="004F01A3" w:rsidP="00183192">
      <w:pPr>
        <w:pStyle w:val="Prrafodelista"/>
        <w:numPr>
          <w:ilvl w:val="0"/>
          <w:numId w:val="9"/>
        </w:numPr>
        <w:rPr>
          <w:caps/>
          <w:lang w:val="es-ES"/>
        </w:rPr>
      </w:pPr>
      <w:r w:rsidRPr="000330C8">
        <w:rPr>
          <w:lang w:val="es-ES"/>
        </w:rPr>
        <w:t xml:space="preserve">Informe anual de consumos energéticos </w:t>
      </w:r>
      <w:r w:rsidR="001D1B21" w:rsidRPr="000330C8">
        <w:rPr>
          <w:caps/>
          <w:lang w:val="es-ES"/>
        </w:rPr>
        <w:t>IDAE (</w:t>
      </w:r>
      <w:r w:rsidR="00F1134A">
        <w:fldChar w:fldCharType="begin"/>
      </w:r>
      <w:r w:rsidR="00F1134A" w:rsidRPr="00065688">
        <w:rPr>
          <w:lang w:val="es-ES"/>
          <w:rPrChange w:id="11" w:author="Andrea Conserva" w:date="2019-02-06T14:04:00Z">
            <w:rPr/>
          </w:rPrChange>
        </w:rPr>
        <w:instrText xml:space="preserve"> HYPERLINK "http://www.idae.es/uploads/documentos/documentos_Boletin__Consumos_2011_260313_spa_782a3255.pdf" </w:instrText>
      </w:r>
      <w:r w:rsidR="00F1134A">
        <w:fldChar w:fldCharType="separate"/>
      </w:r>
      <w:r w:rsidRPr="000330C8">
        <w:rPr>
          <w:rStyle w:val="Hipervnculo"/>
          <w:lang w:val="es-ES"/>
        </w:rPr>
        <w:t>http://www.idae.es/uploads/documentos/documentos_boletin__consumos_2011_260313_spa_782a3255.pdf</w:t>
      </w:r>
      <w:r w:rsidR="00F1134A">
        <w:rPr>
          <w:rStyle w:val="Hipervnculo"/>
          <w:lang w:val="es-ES"/>
        </w:rPr>
        <w:fldChar w:fldCharType="end"/>
      </w:r>
      <w:r w:rsidRPr="00102468">
        <w:rPr>
          <w:lang w:val="es-ES"/>
        </w:rPr>
        <w:t xml:space="preserve">) </w:t>
      </w:r>
    </w:p>
    <w:p w14:paraId="4335B00F" w14:textId="2273204A" w:rsidR="001D1B21" w:rsidRPr="000330C8" w:rsidRDefault="004F01A3" w:rsidP="001D1B21">
      <w:pPr>
        <w:pStyle w:val="Prrafodelista"/>
        <w:numPr>
          <w:ilvl w:val="0"/>
          <w:numId w:val="9"/>
        </w:numPr>
        <w:rPr>
          <w:caps/>
          <w:lang w:val="es-ES"/>
        </w:rPr>
      </w:pPr>
      <w:r w:rsidRPr="000330C8">
        <w:rPr>
          <w:lang w:val="es-ES"/>
        </w:rPr>
        <w:t>Inventario de emisiones y balance energético del diagnóstico del PMUS de Monzón.</w:t>
      </w:r>
    </w:p>
    <w:p w14:paraId="6484F103" w14:textId="6000E144" w:rsidR="00780CB9" w:rsidRPr="000330C8" w:rsidRDefault="004F01A3" w:rsidP="001D1B21">
      <w:pPr>
        <w:pStyle w:val="Prrafodelista"/>
        <w:numPr>
          <w:ilvl w:val="0"/>
          <w:numId w:val="9"/>
        </w:numPr>
        <w:rPr>
          <w:caps/>
          <w:lang w:val="es-ES"/>
        </w:rPr>
      </w:pPr>
      <w:r w:rsidRPr="000330C8">
        <w:rPr>
          <w:lang w:val="es-ES"/>
        </w:rPr>
        <w:t>Inventario de consumos de combustible de la flota municipal de Monzón</w:t>
      </w:r>
      <w:r w:rsidR="00780CB9" w:rsidRPr="000330C8">
        <w:rPr>
          <w:caps/>
          <w:lang w:val="es-ES"/>
        </w:rPr>
        <w:t>.</w:t>
      </w:r>
    </w:p>
    <w:p w14:paraId="66F6D1A7" w14:textId="77777777" w:rsidR="00780CB9" w:rsidRPr="00C52CF6" w:rsidRDefault="00780CB9" w:rsidP="00BD78E9">
      <w:pPr>
        <w:ind w:left="360"/>
        <w:rPr>
          <w:caps/>
          <w:lang w:val="es-ES"/>
        </w:rPr>
      </w:pPr>
    </w:p>
    <w:p w14:paraId="6B833701" w14:textId="2F2B0C45" w:rsidR="00780CB9" w:rsidRPr="002C1034" w:rsidRDefault="00026C8C" w:rsidP="00E41EBF">
      <w:pPr>
        <w:rPr>
          <w:lang w:val="es-ES"/>
        </w:rPr>
      </w:pPr>
      <w:r w:rsidRPr="00102468">
        <w:rPr>
          <w:lang w:val="es-ES"/>
        </w:rPr>
        <w:t>Se debe tener en cuenta que p</w:t>
      </w:r>
      <w:r w:rsidR="00FC5F4B">
        <w:rPr>
          <w:lang w:val="es-ES"/>
        </w:rPr>
        <w:t>ara la realización del i</w:t>
      </w:r>
      <w:r w:rsidR="001D1B21" w:rsidRPr="00102468">
        <w:rPr>
          <w:lang w:val="es-ES"/>
        </w:rPr>
        <w:t xml:space="preserve">nventario de emisiones se </w:t>
      </w:r>
      <w:r w:rsidR="00E41EBF">
        <w:rPr>
          <w:lang w:val="es-ES"/>
        </w:rPr>
        <w:t>han considerado</w:t>
      </w:r>
      <w:r w:rsidR="001D1B21" w:rsidRPr="00102468">
        <w:rPr>
          <w:lang w:val="es-ES"/>
        </w:rPr>
        <w:t xml:space="preserve"> los factores de emisión “estándar” de acuerdo a los principios del Panel Inte</w:t>
      </w:r>
      <w:r w:rsidR="001D1B21" w:rsidRPr="000330C8">
        <w:rPr>
          <w:lang w:val="es-ES"/>
        </w:rPr>
        <w:t>rgubernamental Contra el Cambio Climático (IPCC).</w:t>
      </w:r>
      <w:r w:rsidR="00C52CF6">
        <w:rPr>
          <w:lang w:val="es-ES"/>
        </w:rPr>
        <w:t xml:space="preserve"> </w:t>
      </w:r>
      <w:r w:rsidR="00C52CF6" w:rsidRPr="00E41EBF">
        <w:rPr>
          <w:lang w:val="es-ES"/>
        </w:rPr>
        <w:t>Estos factores de emisión se han usado</w:t>
      </w:r>
      <w:r w:rsidR="00E41EBF">
        <w:rPr>
          <w:lang w:val="es-ES"/>
        </w:rPr>
        <w:t xml:space="preserve"> de manera armonizada</w:t>
      </w:r>
      <w:r w:rsidR="00C52CF6" w:rsidRPr="00E41EBF">
        <w:rPr>
          <w:lang w:val="es-ES"/>
        </w:rPr>
        <w:t xml:space="preserve"> tanto en el cálculo de emisiones en el PMUS que en el PACES.</w:t>
      </w:r>
      <w:r w:rsidRPr="000330C8">
        <w:rPr>
          <w:lang w:val="es-ES"/>
        </w:rPr>
        <w:t xml:space="preserve"> </w:t>
      </w:r>
      <w:r w:rsidR="001D1B21" w:rsidRPr="000330C8">
        <w:rPr>
          <w:lang w:val="es-ES"/>
        </w:rPr>
        <w:t>Además de ello, se ha hecho uso del principal recurso de adaptación para la comunidad del Pacto consistente en la herramienta de apoyo a la adaptación urbana (Urban Adaptation Support Tool)</w:t>
      </w:r>
      <w:r w:rsidR="001D1B21" w:rsidRPr="00C52CF6">
        <w:rPr>
          <w:vertAlign w:val="superscript"/>
          <w:lang w:val="es-ES"/>
        </w:rPr>
        <w:footnoteReference w:id="2"/>
      </w:r>
      <w:r w:rsidR="001D1B21" w:rsidRPr="00C52CF6">
        <w:rPr>
          <w:rFonts w:ascii="Arial" w:eastAsia="Cambria" w:hAnsi="Arial" w:cs="Times New Roman"/>
          <w:sz w:val="20"/>
          <w:szCs w:val="24"/>
          <w:lang w:val="es-ES"/>
        </w:rPr>
        <w:t>.</w:t>
      </w:r>
      <w:r w:rsidR="00E41EBF">
        <w:rPr>
          <w:rFonts w:ascii="Arial" w:eastAsia="Cambria" w:hAnsi="Arial" w:cs="Times New Roman"/>
          <w:sz w:val="20"/>
          <w:szCs w:val="24"/>
          <w:lang w:val="es-ES"/>
        </w:rPr>
        <w:t xml:space="preserve"> </w:t>
      </w:r>
      <w:r w:rsidRPr="00C52CF6">
        <w:rPr>
          <w:lang w:val="es-ES"/>
        </w:rPr>
        <w:t>Por otro lado</w:t>
      </w:r>
      <w:r w:rsidR="00780CB9" w:rsidRPr="00C52CF6">
        <w:rPr>
          <w:lang w:val="es-ES"/>
        </w:rPr>
        <w:t xml:space="preserve">, el desarrollo del </w:t>
      </w:r>
      <w:r w:rsidR="00C52CF6">
        <w:rPr>
          <w:lang w:val="es-ES"/>
        </w:rPr>
        <w:t>PMUS</w:t>
      </w:r>
      <w:r w:rsidR="00780CB9" w:rsidRPr="00C52CF6">
        <w:rPr>
          <w:lang w:val="es-ES"/>
        </w:rPr>
        <w:t xml:space="preserve"> de Monzón se basó en las principales propuestas </w:t>
      </w:r>
      <w:r w:rsidR="00780CB9" w:rsidRPr="00102468">
        <w:rPr>
          <w:lang w:val="es-ES"/>
        </w:rPr>
        <w:t xml:space="preserve">políticas y estratégicas </w:t>
      </w:r>
      <w:r w:rsidR="00780CB9" w:rsidRPr="006362F3">
        <w:rPr>
          <w:lang w:val="es-ES"/>
        </w:rPr>
        <w:t xml:space="preserve">a nivel europeo y español que </w:t>
      </w:r>
      <w:r w:rsidRPr="006362F3">
        <w:rPr>
          <w:lang w:val="es-ES"/>
        </w:rPr>
        <w:t>ponen</w:t>
      </w:r>
      <w:r w:rsidR="00780CB9" w:rsidRPr="006362F3">
        <w:rPr>
          <w:lang w:val="es-ES"/>
        </w:rPr>
        <w:t xml:space="preserve"> de manifiesto la aspiración de favorecer un modelo de movilidad sostenible a todos los niveles.</w:t>
      </w:r>
      <w:r w:rsidR="00780CB9" w:rsidRPr="002C1034">
        <w:rPr>
          <w:lang w:val="es-ES"/>
        </w:rPr>
        <w:t xml:space="preserve"> A manera de síntesis, se mencionan las siguientes:</w:t>
      </w:r>
    </w:p>
    <w:p w14:paraId="24903D00" w14:textId="52B71D5E" w:rsidR="00780CB9" w:rsidRPr="00C52CF6" w:rsidRDefault="00780CB9" w:rsidP="00C52CF6">
      <w:pPr>
        <w:pStyle w:val="CIRCETextonormal"/>
        <w:numPr>
          <w:ilvl w:val="0"/>
          <w:numId w:val="9"/>
        </w:numPr>
        <w:rPr>
          <w:rFonts w:asciiTheme="minorHAnsi" w:hAnsiTheme="minorHAnsi" w:cstheme="minorHAnsi"/>
          <w:b/>
          <w:lang w:val="es-ES"/>
        </w:rPr>
      </w:pPr>
      <w:r w:rsidRPr="00C52CF6">
        <w:rPr>
          <w:rFonts w:asciiTheme="minorHAnsi" w:hAnsiTheme="minorHAnsi" w:cstheme="minorHAnsi"/>
          <w:b/>
          <w:sz w:val="22"/>
          <w:lang w:val="es-ES"/>
        </w:rPr>
        <w:t>Europa:</w:t>
      </w:r>
    </w:p>
    <w:p w14:paraId="59D31F1C" w14:textId="04AE0F5E" w:rsidR="00780CB9" w:rsidRPr="00C52CF6" w:rsidRDefault="00780CB9" w:rsidP="00C52CF6">
      <w:pPr>
        <w:pStyle w:val="CIRCETextonormal"/>
        <w:numPr>
          <w:ilvl w:val="1"/>
          <w:numId w:val="9"/>
        </w:numPr>
        <w:rPr>
          <w:rFonts w:asciiTheme="minorHAnsi" w:hAnsiTheme="minorHAnsi" w:cstheme="minorHAnsi"/>
          <w:lang w:val="es-ES"/>
        </w:rPr>
      </w:pPr>
      <w:r w:rsidRPr="00C52CF6">
        <w:rPr>
          <w:rFonts w:asciiTheme="minorHAnsi" w:hAnsiTheme="minorHAnsi" w:cstheme="minorHAnsi"/>
          <w:sz w:val="22"/>
          <w:lang w:val="es-ES"/>
        </w:rPr>
        <w:lastRenderedPageBreak/>
        <w:t>Estrategia europea a favor de la movilidad de bajas emisiones COM (2016) 0501</w:t>
      </w:r>
    </w:p>
    <w:p w14:paraId="135D5EF9" w14:textId="6342F1B6" w:rsidR="00780CB9" w:rsidRPr="00C52CF6" w:rsidRDefault="00780CB9" w:rsidP="00C52CF6">
      <w:pPr>
        <w:pStyle w:val="CIRCETextonormal"/>
        <w:numPr>
          <w:ilvl w:val="1"/>
          <w:numId w:val="9"/>
        </w:numPr>
        <w:rPr>
          <w:rFonts w:asciiTheme="minorHAnsi" w:hAnsiTheme="minorHAnsi" w:cstheme="minorHAnsi"/>
          <w:lang w:val="es-ES"/>
        </w:rPr>
      </w:pPr>
      <w:r w:rsidRPr="00C52CF6">
        <w:rPr>
          <w:rFonts w:asciiTheme="minorHAnsi" w:hAnsiTheme="minorHAnsi" w:cstheme="minorHAnsi"/>
          <w:sz w:val="22"/>
          <w:lang w:val="es-ES"/>
        </w:rPr>
        <w:t>Libro Blanco del Transporte (2011)</w:t>
      </w:r>
    </w:p>
    <w:p w14:paraId="00113C38" w14:textId="5BE4E5C2" w:rsidR="00780CB9" w:rsidRPr="00C52CF6" w:rsidRDefault="00780CB9" w:rsidP="00C52CF6">
      <w:pPr>
        <w:pStyle w:val="CIRCETextonormal"/>
        <w:numPr>
          <w:ilvl w:val="1"/>
          <w:numId w:val="9"/>
        </w:numPr>
        <w:rPr>
          <w:rFonts w:asciiTheme="minorHAnsi" w:hAnsiTheme="minorHAnsi" w:cstheme="minorHAnsi"/>
          <w:lang w:val="es-ES"/>
        </w:rPr>
      </w:pPr>
      <w:r w:rsidRPr="00C52CF6">
        <w:rPr>
          <w:rFonts w:asciiTheme="minorHAnsi" w:hAnsiTheme="minorHAnsi" w:cstheme="minorHAnsi"/>
          <w:sz w:val="22"/>
          <w:lang w:val="es-ES"/>
        </w:rPr>
        <w:t>Política Unión Europea: Libro Verde sobre la Movilidad Urbana (2007-08).</w:t>
      </w:r>
    </w:p>
    <w:p w14:paraId="22F77D4D" w14:textId="457965B5" w:rsidR="00780CB9" w:rsidRPr="00C52CF6" w:rsidRDefault="00780CB9" w:rsidP="00BD78E9">
      <w:pPr>
        <w:pStyle w:val="CIRCETextonormal"/>
        <w:numPr>
          <w:ilvl w:val="1"/>
          <w:numId w:val="9"/>
        </w:numPr>
        <w:rPr>
          <w:rFonts w:asciiTheme="minorHAnsi" w:hAnsiTheme="minorHAnsi" w:cstheme="minorHAnsi"/>
          <w:sz w:val="22"/>
          <w:lang w:val="es-ES"/>
        </w:rPr>
      </w:pPr>
      <w:r w:rsidRPr="00C52CF6">
        <w:rPr>
          <w:rFonts w:asciiTheme="minorHAnsi" w:hAnsiTheme="minorHAnsi" w:cstheme="minorHAnsi"/>
          <w:sz w:val="22"/>
          <w:lang w:val="es-ES"/>
        </w:rPr>
        <w:t>Estrategia para el Medio Ambiente Urbano (2006)</w:t>
      </w:r>
    </w:p>
    <w:p w14:paraId="5D3FB528" w14:textId="7B2D75F6" w:rsidR="00780CB9" w:rsidRPr="00C52CF6" w:rsidRDefault="00780CB9" w:rsidP="00C52CF6">
      <w:pPr>
        <w:pStyle w:val="CIRCETextonormal"/>
        <w:numPr>
          <w:ilvl w:val="0"/>
          <w:numId w:val="9"/>
        </w:numPr>
        <w:rPr>
          <w:rFonts w:asciiTheme="minorHAnsi" w:hAnsiTheme="minorHAnsi" w:cstheme="minorHAnsi"/>
          <w:b/>
          <w:sz w:val="22"/>
          <w:lang w:val="es-ES"/>
        </w:rPr>
      </w:pPr>
      <w:r w:rsidRPr="00C52CF6">
        <w:rPr>
          <w:rFonts w:asciiTheme="minorHAnsi" w:hAnsiTheme="minorHAnsi" w:cstheme="minorHAnsi"/>
          <w:b/>
          <w:sz w:val="22"/>
          <w:lang w:val="es-ES"/>
        </w:rPr>
        <w:t>España:</w:t>
      </w:r>
    </w:p>
    <w:p w14:paraId="28CE94DD" w14:textId="77777777" w:rsidR="00780CB9" w:rsidRPr="00C52CF6" w:rsidRDefault="00780CB9" w:rsidP="00BD78E9">
      <w:pPr>
        <w:pStyle w:val="CIRCETextonormal"/>
        <w:numPr>
          <w:ilvl w:val="1"/>
          <w:numId w:val="9"/>
        </w:numPr>
        <w:rPr>
          <w:rFonts w:asciiTheme="minorHAnsi" w:hAnsiTheme="minorHAnsi" w:cstheme="minorHAnsi"/>
          <w:sz w:val="22"/>
          <w:lang w:val="es-ES"/>
        </w:rPr>
      </w:pPr>
      <w:r w:rsidRPr="00C52CF6">
        <w:rPr>
          <w:rFonts w:asciiTheme="minorHAnsi" w:hAnsiTheme="minorHAnsi" w:cstheme="minorHAnsi"/>
          <w:sz w:val="22"/>
          <w:lang w:val="es-ES"/>
        </w:rPr>
        <w:t>Plan Nacional de Calidad del AIRE 2017- 2019 - Plan Aire II (2017)</w:t>
      </w:r>
    </w:p>
    <w:p w14:paraId="1831B4DC" w14:textId="77777777" w:rsidR="00780CB9" w:rsidRPr="00C52CF6" w:rsidRDefault="00780CB9" w:rsidP="00BD78E9">
      <w:pPr>
        <w:pStyle w:val="CIRCETextonormal"/>
        <w:numPr>
          <w:ilvl w:val="1"/>
          <w:numId w:val="9"/>
        </w:numPr>
        <w:rPr>
          <w:rFonts w:asciiTheme="minorHAnsi" w:hAnsiTheme="minorHAnsi" w:cstheme="minorHAnsi"/>
          <w:sz w:val="22"/>
          <w:lang w:val="es-ES"/>
        </w:rPr>
      </w:pPr>
      <w:r w:rsidRPr="00C52CF6">
        <w:rPr>
          <w:rFonts w:asciiTheme="minorHAnsi" w:hAnsiTheme="minorHAnsi" w:cstheme="minorHAnsi"/>
          <w:sz w:val="22"/>
          <w:lang w:val="es-ES"/>
        </w:rPr>
        <w:t>Hoja de ruta de los sectores difusos a 2020 (2014)</w:t>
      </w:r>
    </w:p>
    <w:p w14:paraId="45F415D7" w14:textId="77777777" w:rsidR="00780CB9" w:rsidRPr="00C52CF6" w:rsidRDefault="00780CB9" w:rsidP="00BD78E9">
      <w:pPr>
        <w:pStyle w:val="CIRCETextonormal"/>
        <w:numPr>
          <w:ilvl w:val="1"/>
          <w:numId w:val="9"/>
        </w:numPr>
        <w:rPr>
          <w:rFonts w:asciiTheme="minorHAnsi" w:hAnsiTheme="minorHAnsi" w:cstheme="minorHAnsi"/>
          <w:sz w:val="22"/>
          <w:lang w:val="es-ES"/>
        </w:rPr>
      </w:pPr>
      <w:r w:rsidRPr="00C52CF6">
        <w:rPr>
          <w:rFonts w:asciiTheme="minorHAnsi" w:hAnsiTheme="minorHAnsi" w:cstheme="minorHAnsi"/>
          <w:sz w:val="22"/>
          <w:lang w:val="es-ES"/>
        </w:rPr>
        <w:t>Estrategia Española de Movilidad Sostenible (2009), y de Seguridad Vial (2010)</w:t>
      </w:r>
    </w:p>
    <w:p w14:paraId="3FF6C29B" w14:textId="77777777" w:rsidR="00780CB9" w:rsidRPr="00C52CF6" w:rsidRDefault="00780CB9" w:rsidP="00BD78E9">
      <w:pPr>
        <w:pStyle w:val="CIRCETextonormal"/>
        <w:numPr>
          <w:ilvl w:val="1"/>
          <w:numId w:val="9"/>
        </w:numPr>
        <w:rPr>
          <w:rFonts w:asciiTheme="minorHAnsi" w:hAnsiTheme="minorHAnsi" w:cstheme="minorHAnsi"/>
          <w:sz w:val="22"/>
          <w:lang w:val="es-ES"/>
        </w:rPr>
      </w:pPr>
      <w:r w:rsidRPr="00C52CF6">
        <w:rPr>
          <w:rFonts w:asciiTheme="minorHAnsi" w:hAnsiTheme="minorHAnsi" w:cstheme="minorHAnsi"/>
          <w:sz w:val="22"/>
          <w:lang w:val="es-ES"/>
        </w:rPr>
        <w:t>Estrategia Española de Cambio Climático y Energía Limpia. Horizonte 2007-2012-2020 (2007)</w:t>
      </w:r>
    </w:p>
    <w:p w14:paraId="733A33A3" w14:textId="56265E48" w:rsidR="008B6E33" w:rsidRPr="00C52CF6" w:rsidRDefault="00026C8C" w:rsidP="00BD78E9">
      <w:pPr>
        <w:jc w:val="both"/>
        <w:rPr>
          <w:lang w:val="es-ES"/>
        </w:rPr>
      </w:pPr>
      <w:r w:rsidRPr="00102468">
        <w:rPr>
          <w:lang w:val="es-ES"/>
        </w:rPr>
        <w:t>De manera similar</w:t>
      </w:r>
      <w:r w:rsidR="00854CE3" w:rsidRPr="00102468">
        <w:rPr>
          <w:lang w:val="es-ES"/>
        </w:rPr>
        <w:t>, vale la pena destacar el uso de</w:t>
      </w:r>
      <w:r w:rsidR="00854CE3" w:rsidRPr="000330C8">
        <w:rPr>
          <w:lang w:val="es-ES"/>
        </w:rPr>
        <w:t xml:space="preserve"> las “</w:t>
      </w:r>
      <w:r w:rsidR="00FC5F4B" w:rsidRPr="00FC5F4B">
        <w:rPr>
          <w:i/>
          <w:lang w:val="es-ES"/>
        </w:rPr>
        <w:t>Directrices para la armonización de la planificación de la energía y la movilidad</w:t>
      </w:r>
      <w:r w:rsidR="00854CE3" w:rsidRPr="000330C8">
        <w:rPr>
          <w:lang w:val="es-ES"/>
        </w:rPr>
        <w:t>” para el desarrollo del plan de acción del</w:t>
      </w:r>
      <w:r w:rsidR="00C52CF6">
        <w:rPr>
          <w:lang w:val="es-ES"/>
        </w:rPr>
        <w:t xml:space="preserve"> PMUS</w:t>
      </w:r>
      <w:r w:rsidR="00854CE3" w:rsidRPr="000330C8">
        <w:rPr>
          <w:lang w:val="es-ES"/>
        </w:rPr>
        <w:t xml:space="preserve">. </w:t>
      </w:r>
      <w:r w:rsidR="00780CB9" w:rsidRPr="00C52CF6">
        <w:rPr>
          <w:lang w:val="es-ES"/>
        </w:rPr>
        <w:t xml:space="preserve">El listado completo de la bibliografía utilizada para el </w:t>
      </w:r>
      <w:r w:rsidR="00780CB9" w:rsidRPr="00102468">
        <w:rPr>
          <w:lang w:val="es-ES"/>
        </w:rPr>
        <w:t>análisis</w:t>
      </w:r>
      <w:r w:rsidR="00780CB9" w:rsidRPr="00C52CF6">
        <w:rPr>
          <w:lang w:val="es-ES"/>
        </w:rPr>
        <w:t xml:space="preserve"> del estado actual de la movilidad urbana en Monzón, así como para la formulación de medidas </w:t>
      </w:r>
      <w:r w:rsidR="00780CB9" w:rsidRPr="00102468">
        <w:rPr>
          <w:lang w:val="es-ES"/>
        </w:rPr>
        <w:t>específicas</w:t>
      </w:r>
      <w:r w:rsidR="00780CB9" w:rsidRPr="00C52CF6">
        <w:rPr>
          <w:lang w:val="es-ES"/>
        </w:rPr>
        <w:t xml:space="preserve"> dentro del PMUS, se presenta a continuación</w:t>
      </w:r>
      <w:r w:rsidR="00780CB9" w:rsidRPr="00102468">
        <w:rPr>
          <w:lang w:val="es-ES"/>
        </w:rPr>
        <w:t xml:space="preserve">. </w:t>
      </w:r>
    </w:p>
    <w:p w14:paraId="7D1B5148" w14:textId="77777777" w:rsidR="00780CB9" w:rsidRPr="00C52CF6" w:rsidRDefault="00780CB9"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AVANZA - Información de oferta de transporte (extraída a fecha jueves 27 de julio de 2017)</w:t>
      </w:r>
    </w:p>
    <w:p w14:paraId="1C0A3590" w14:textId="0B8ACB73" w:rsidR="00780CB9" w:rsidRPr="00C52CF6" w:rsidRDefault="00FC5F4B" w:rsidP="00780CB9">
      <w:pPr>
        <w:pStyle w:val="CIRCETextonormal"/>
        <w:numPr>
          <w:ilvl w:val="0"/>
          <w:numId w:val="9"/>
        </w:numPr>
        <w:rPr>
          <w:rFonts w:asciiTheme="minorHAnsi" w:hAnsiTheme="minorHAnsi" w:cstheme="minorHAnsi"/>
          <w:sz w:val="22"/>
          <w:szCs w:val="22"/>
          <w:lang w:val="es-ES"/>
        </w:rPr>
      </w:pPr>
      <w:r>
        <w:rPr>
          <w:rFonts w:asciiTheme="minorHAnsi" w:hAnsiTheme="minorHAnsi" w:cstheme="minorHAnsi"/>
          <w:sz w:val="22"/>
          <w:szCs w:val="22"/>
          <w:lang w:val="es-ES"/>
        </w:rPr>
        <w:t>Ayuntamiento d</w:t>
      </w:r>
      <w:r w:rsidRPr="00C52CF6">
        <w:rPr>
          <w:rFonts w:asciiTheme="minorHAnsi" w:hAnsiTheme="minorHAnsi" w:cstheme="minorHAnsi"/>
          <w:sz w:val="22"/>
          <w:szCs w:val="22"/>
          <w:lang w:val="es-ES"/>
        </w:rPr>
        <w:t xml:space="preserve">e Madrid </w:t>
      </w:r>
      <w:r w:rsidR="00780CB9" w:rsidRPr="00C52CF6">
        <w:rPr>
          <w:rFonts w:asciiTheme="minorHAnsi" w:hAnsiTheme="minorHAnsi" w:cstheme="minorHAnsi"/>
          <w:sz w:val="22"/>
          <w:szCs w:val="22"/>
          <w:lang w:val="es-ES"/>
        </w:rPr>
        <w:t>- Manual de Accesibilidad para Espacios Públicos Urbanizados (2016)</w:t>
      </w:r>
    </w:p>
    <w:p w14:paraId="4EB59946" w14:textId="162794ED" w:rsidR="00780CB9" w:rsidRPr="00C52CF6" w:rsidRDefault="00FC5F4B" w:rsidP="00780CB9">
      <w:pPr>
        <w:pStyle w:val="CIRCETextonormal"/>
        <w:numPr>
          <w:ilvl w:val="0"/>
          <w:numId w:val="9"/>
        </w:numPr>
        <w:rPr>
          <w:rFonts w:asciiTheme="minorHAnsi" w:hAnsiTheme="minorHAnsi" w:cstheme="minorHAnsi"/>
          <w:sz w:val="22"/>
          <w:szCs w:val="22"/>
          <w:lang w:val="es-ES"/>
        </w:rPr>
      </w:pPr>
      <w:r>
        <w:rPr>
          <w:rFonts w:asciiTheme="minorHAnsi" w:hAnsiTheme="minorHAnsi" w:cstheme="minorHAnsi"/>
          <w:sz w:val="22"/>
          <w:szCs w:val="22"/>
          <w:lang w:val="es-ES"/>
        </w:rPr>
        <w:t>Ayuntamiento d</w:t>
      </w:r>
      <w:r w:rsidRPr="00C52CF6">
        <w:rPr>
          <w:rFonts w:asciiTheme="minorHAnsi" w:hAnsiTheme="minorHAnsi" w:cstheme="minorHAnsi"/>
          <w:sz w:val="22"/>
          <w:szCs w:val="22"/>
          <w:lang w:val="es-ES"/>
        </w:rPr>
        <w:t xml:space="preserve">e Monzón </w:t>
      </w:r>
      <w:r w:rsidR="00780CB9" w:rsidRPr="00C52CF6">
        <w:rPr>
          <w:rFonts w:asciiTheme="minorHAnsi" w:hAnsiTheme="minorHAnsi" w:cstheme="minorHAnsi"/>
          <w:sz w:val="22"/>
          <w:szCs w:val="22"/>
          <w:lang w:val="es-ES"/>
        </w:rPr>
        <w:t>- Agenda 21 local.</w:t>
      </w:r>
    </w:p>
    <w:p w14:paraId="27C5E29B" w14:textId="2D76A5DD" w:rsidR="00780CB9" w:rsidRPr="00C52CF6" w:rsidRDefault="00FC5F4B" w:rsidP="00780CB9">
      <w:pPr>
        <w:pStyle w:val="CIRCETextonormal"/>
        <w:numPr>
          <w:ilvl w:val="0"/>
          <w:numId w:val="9"/>
        </w:numPr>
        <w:rPr>
          <w:rFonts w:asciiTheme="minorHAnsi" w:hAnsiTheme="minorHAnsi" w:cstheme="minorHAnsi"/>
          <w:sz w:val="22"/>
          <w:szCs w:val="22"/>
          <w:lang w:val="es-ES"/>
        </w:rPr>
      </w:pPr>
      <w:r>
        <w:rPr>
          <w:rFonts w:asciiTheme="minorHAnsi" w:hAnsiTheme="minorHAnsi" w:cstheme="minorHAnsi"/>
          <w:sz w:val="22"/>
          <w:szCs w:val="22"/>
          <w:lang w:val="es-ES"/>
        </w:rPr>
        <w:t>Ayuntamiento d</w:t>
      </w:r>
      <w:r w:rsidRPr="00C52CF6">
        <w:rPr>
          <w:rFonts w:asciiTheme="minorHAnsi" w:hAnsiTheme="minorHAnsi" w:cstheme="minorHAnsi"/>
          <w:sz w:val="22"/>
          <w:szCs w:val="22"/>
          <w:lang w:val="es-ES"/>
        </w:rPr>
        <w:t xml:space="preserve">e Monzón </w:t>
      </w:r>
      <w:r w:rsidR="00780CB9" w:rsidRPr="00C52CF6">
        <w:rPr>
          <w:rFonts w:asciiTheme="minorHAnsi" w:hAnsiTheme="minorHAnsi" w:cstheme="minorHAnsi"/>
          <w:sz w:val="22"/>
          <w:szCs w:val="22"/>
          <w:lang w:val="es-ES"/>
        </w:rPr>
        <w:t>- Plan de Equipamiento Comercial Local de Monzón (2004).</w:t>
      </w:r>
    </w:p>
    <w:p w14:paraId="6D93156B" w14:textId="560E182F" w:rsidR="00780CB9" w:rsidRPr="00C52CF6" w:rsidRDefault="00FC5F4B" w:rsidP="00780CB9">
      <w:pPr>
        <w:pStyle w:val="CIRCETextonormal"/>
        <w:numPr>
          <w:ilvl w:val="0"/>
          <w:numId w:val="9"/>
        </w:numPr>
        <w:rPr>
          <w:rFonts w:asciiTheme="minorHAnsi" w:hAnsiTheme="minorHAnsi" w:cstheme="minorHAnsi"/>
          <w:sz w:val="22"/>
          <w:szCs w:val="22"/>
          <w:lang w:val="es-ES"/>
        </w:rPr>
      </w:pPr>
      <w:r>
        <w:rPr>
          <w:rFonts w:asciiTheme="minorHAnsi" w:hAnsiTheme="minorHAnsi" w:cstheme="minorHAnsi"/>
          <w:sz w:val="22"/>
          <w:szCs w:val="22"/>
          <w:lang w:val="es-ES"/>
        </w:rPr>
        <w:t>Ayuntamiento d</w:t>
      </w:r>
      <w:r w:rsidRPr="00C52CF6">
        <w:rPr>
          <w:rFonts w:asciiTheme="minorHAnsi" w:hAnsiTheme="minorHAnsi" w:cstheme="minorHAnsi"/>
          <w:sz w:val="22"/>
          <w:szCs w:val="22"/>
          <w:lang w:val="es-ES"/>
        </w:rPr>
        <w:t xml:space="preserve">e Monzón </w:t>
      </w:r>
      <w:r w:rsidR="00780CB9" w:rsidRPr="00C52CF6">
        <w:rPr>
          <w:rFonts w:asciiTheme="minorHAnsi" w:hAnsiTheme="minorHAnsi" w:cstheme="minorHAnsi"/>
          <w:sz w:val="22"/>
          <w:szCs w:val="22"/>
          <w:lang w:val="es-ES"/>
        </w:rPr>
        <w:t>- Proyecto “Monzón Río” (2017).</w:t>
      </w:r>
    </w:p>
    <w:p w14:paraId="3EA9A428" w14:textId="145F15EB" w:rsidR="00780CB9" w:rsidRPr="00C52CF6" w:rsidRDefault="00FC5F4B" w:rsidP="00780CB9">
      <w:pPr>
        <w:pStyle w:val="CIRCETextonormal"/>
        <w:numPr>
          <w:ilvl w:val="0"/>
          <w:numId w:val="9"/>
        </w:numPr>
        <w:rPr>
          <w:rFonts w:asciiTheme="minorHAnsi" w:hAnsiTheme="minorHAnsi" w:cstheme="minorHAnsi"/>
          <w:sz w:val="22"/>
          <w:szCs w:val="22"/>
          <w:lang w:val="es-ES"/>
        </w:rPr>
      </w:pPr>
      <w:r>
        <w:rPr>
          <w:rFonts w:asciiTheme="minorHAnsi" w:hAnsiTheme="minorHAnsi" w:cstheme="minorHAnsi"/>
          <w:sz w:val="22"/>
          <w:szCs w:val="22"/>
          <w:lang w:val="es-ES"/>
        </w:rPr>
        <w:t>Ayuntamiento d</w:t>
      </w:r>
      <w:r w:rsidRPr="00C52CF6">
        <w:rPr>
          <w:rFonts w:asciiTheme="minorHAnsi" w:hAnsiTheme="minorHAnsi" w:cstheme="minorHAnsi"/>
          <w:sz w:val="22"/>
          <w:szCs w:val="22"/>
          <w:lang w:val="es-ES"/>
        </w:rPr>
        <w:t xml:space="preserve">e Zaragoza </w:t>
      </w:r>
      <w:r w:rsidR="00780CB9" w:rsidRPr="00C52CF6">
        <w:rPr>
          <w:rFonts w:asciiTheme="minorHAnsi" w:hAnsiTheme="minorHAnsi" w:cstheme="minorHAnsi"/>
          <w:sz w:val="22"/>
          <w:szCs w:val="22"/>
          <w:lang w:val="es-ES"/>
        </w:rPr>
        <w:t>- Caminos Escolares Zaragoza (2010).</w:t>
      </w:r>
    </w:p>
    <w:p w14:paraId="0D0B56CB" w14:textId="30F8CA41" w:rsidR="00780CB9" w:rsidRPr="00C52CF6" w:rsidRDefault="00FC5F4B" w:rsidP="00780CB9">
      <w:pPr>
        <w:pStyle w:val="CIRCETextonormal"/>
        <w:numPr>
          <w:ilvl w:val="0"/>
          <w:numId w:val="9"/>
        </w:numPr>
        <w:rPr>
          <w:rFonts w:asciiTheme="minorHAnsi" w:hAnsiTheme="minorHAnsi" w:cstheme="minorHAnsi"/>
          <w:sz w:val="22"/>
          <w:szCs w:val="22"/>
          <w:lang w:val="es-ES"/>
        </w:rPr>
      </w:pPr>
      <w:r>
        <w:rPr>
          <w:rFonts w:asciiTheme="minorHAnsi" w:hAnsiTheme="minorHAnsi" w:cstheme="minorHAnsi"/>
          <w:sz w:val="22"/>
          <w:szCs w:val="22"/>
          <w:lang w:val="es-ES"/>
        </w:rPr>
        <w:t>Ayuntamiento d</w:t>
      </w:r>
      <w:r w:rsidRPr="00C52CF6">
        <w:rPr>
          <w:rFonts w:asciiTheme="minorHAnsi" w:hAnsiTheme="minorHAnsi" w:cstheme="minorHAnsi"/>
          <w:sz w:val="22"/>
          <w:szCs w:val="22"/>
          <w:lang w:val="es-ES"/>
        </w:rPr>
        <w:t xml:space="preserve">e Zaragoza </w:t>
      </w:r>
      <w:r w:rsidR="00780CB9" w:rsidRPr="00C52CF6">
        <w:rPr>
          <w:rFonts w:asciiTheme="minorHAnsi" w:hAnsiTheme="minorHAnsi" w:cstheme="minorHAnsi"/>
          <w:sz w:val="22"/>
          <w:szCs w:val="22"/>
          <w:lang w:val="es-ES"/>
        </w:rPr>
        <w:t>– Plan director de la bicicleta de Zaragoza</w:t>
      </w:r>
    </w:p>
    <w:p w14:paraId="070D6F6F" w14:textId="064C9BEE" w:rsidR="00780CB9" w:rsidRPr="00C52CF6" w:rsidRDefault="00FC5F4B" w:rsidP="00780CB9">
      <w:pPr>
        <w:pStyle w:val="CIRCETextonormal"/>
        <w:numPr>
          <w:ilvl w:val="0"/>
          <w:numId w:val="9"/>
        </w:numPr>
        <w:rPr>
          <w:rFonts w:asciiTheme="minorHAnsi" w:hAnsiTheme="minorHAnsi" w:cstheme="minorHAnsi"/>
          <w:sz w:val="22"/>
          <w:szCs w:val="22"/>
          <w:lang w:val="en-US"/>
        </w:rPr>
      </w:pPr>
      <w:r w:rsidRPr="00C52CF6">
        <w:rPr>
          <w:rFonts w:asciiTheme="minorHAnsi" w:hAnsiTheme="minorHAnsi" w:cstheme="minorHAnsi"/>
          <w:sz w:val="22"/>
          <w:szCs w:val="22"/>
          <w:lang w:val="en-US"/>
        </w:rPr>
        <w:t xml:space="preserve">Bristol cycling </w:t>
      </w:r>
      <w:r w:rsidR="00780CB9" w:rsidRPr="00C52CF6">
        <w:rPr>
          <w:rFonts w:asciiTheme="minorHAnsi" w:hAnsiTheme="minorHAnsi" w:cstheme="minorHAnsi"/>
          <w:sz w:val="22"/>
          <w:szCs w:val="22"/>
          <w:lang w:val="en-US"/>
        </w:rPr>
        <w:t>- Transport modes suitability by Distance</w:t>
      </w:r>
    </w:p>
    <w:p w14:paraId="2978A5F4" w14:textId="1B50C5B1" w:rsidR="00780CB9" w:rsidRPr="00C52CF6" w:rsidRDefault="00FC5F4B"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 xml:space="preserve">Comarca del </w:t>
      </w:r>
      <w:r>
        <w:rPr>
          <w:rFonts w:asciiTheme="minorHAnsi" w:hAnsiTheme="minorHAnsi" w:cstheme="minorHAnsi"/>
          <w:sz w:val="22"/>
          <w:szCs w:val="22"/>
          <w:lang w:val="es-ES"/>
        </w:rPr>
        <w:t>C</w:t>
      </w:r>
      <w:r w:rsidRPr="00C52CF6">
        <w:rPr>
          <w:rFonts w:asciiTheme="minorHAnsi" w:hAnsiTheme="minorHAnsi" w:cstheme="minorHAnsi"/>
          <w:sz w:val="22"/>
          <w:szCs w:val="22"/>
          <w:lang w:val="es-ES"/>
        </w:rPr>
        <w:t xml:space="preserve">inca </w:t>
      </w:r>
      <w:r>
        <w:rPr>
          <w:rFonts w:asciiTheme="minorHAnsi" w:hAnsiTheme="minorHAnsi" w:cstheme="minorHAnsi"/>
          <w:sz w:val="22"/>
          <w:szCs w:val="22"/>
          <w:lang w:val="es-ES"/>
        </w:rPr>
        <w:t>M</w:t>
      </w:r>
      <w:r w:rsidRPr="00C52CF6">
        <w:rPr>
          <w:rFonts w:asciiTheme="minorHAnsi" w:hAnsiTheme="minorHAnsi" w:cstheme="minorHAnsi"/>
          <w:sz w:val="22"/>
          <w:szCs w:val="22"/>
          <w:lang w:val="es-ES"/>
        </w:rPr>
        <w:t xml:space="preserve">edio </w:t>
      </w:r>
      <w:r w:rsidR="00780CB9" w:rsidRPr="00C52CF6">
        <w:rPr>
          <w:rFonts w:asciiTheme="minorHAnsi" w:hAnsiTheme="minorHAnsi" w:cstheme="minorHAnsi"/>
          <w:sz w:val="22"/>
          <w:szCs w:val="22"/>
          <w:lang w:val="es-ES"/>
        </w:rPr>
        <w:t>– Informe de previsión comarcal del Cinca Medio (2010).</w:t>
      </w:r>
    </w:p>
    <w:p w14:paraId="14835710" w14:textId="7BD0EAD1" w:rsidR="00780CB9" w:rsidRPr="00C52CF6" w:rsidRDefault="00FC5F4B"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 xml:space="preserve">Colegio </w:t>
      </w:r>
      <w:r>
        <w:rPr>
          <w:rFonts w:asciiTheme="minorHAnsi" w:hAnsiTheme="minorHAnsi" w:cstheme="minorHAnsi"/>
          <w:sz w:val="22"/>
          <w:szCs w:val="22"/>
          <w:lang w:val="es-ES"/>
        </w:rPr>
        <w:t>De Ingenieros Caminos, Canales y</w:t>
      </w:r>
      <w:r w:rsidRPr="00C52CF6">
        <w:rPr>
          <w:rFonts w:asciiTheme="minorHAnsi" w:hAnsiTheme="minorHAnsi" w:cstheme="minorHAnsi"/>
          <w:sz w:val="22"/>
          <w:szCs w:val="22"/>
          <w:lang w:val="es-ES"/>
        </w:rPr>
        <w:t xml:space="preserve"> Puertos Euskadi </w:t>
      </w:r>
      <w:r w:rsidR="00780CB9" w:rsidRPr="00C52CF6">
        <w:rPr>
          <w:rFonts w:asciiTheme="minorHAnsi" w:hAnsiTheme="minorHAnsi" w:cstheme="minorHAnsi"/>
          <w:sz w:val="22"/>
          <w:szCs w:val="22"/>
          <w:lang w:val="es-ES"/>
        </w:rPr>
        <w:t>- Beneficios a la hora de poner en marcha un plan, medida o proyecto.</w:t>
      </w:r>
    </w:p>
    <w:p w14:paraId="0DAFB6FD" w14:textId="431940D5" w:rsidR="00780CB9" w:rsidRPr="00C52CF6" w:rsidRDefault="00FC5F4B" w:rsidP="00780CB9">
      <w:pPr>
        <w:pStyle w:val="CIRCETextonormal"/>
        <w:numPr>
          <w:ilvl w:val="0"/>
          <w:numId w:val="9"/>
        </w:numPr>
        <w:rPr>
          <w:rFonts w:asciiTheme="minorHAnsi" w:hAnsiTheme="minorHAnsi" w:cstheme="minorHAnsi"/>
          <w:sz w:val="22"/>
          <w:szCs w:val="22"/>
          <w:lang w:val="es-ES"/>
        </w:rPr>
      </w:pPr>
      <w:r>
        <w:rPr>
          <w:rFonts w:asciiTheme="minorHAnsi" w:hAnsiTheme="minorHAnsi" w:cstheme="minorHAnsi"/>
          <w:sz w:val="22"/>
          <w:szCs w:val="22"/>
          <w:lang w:val="es-ES"/>
        </w:rPr>
        <w:t>Council o</w:t>
      </w:r>
      <w:r w:rsidRPr="00C52CF6">
        <w:rPr>
          <w:rFonts w:asciiTheme="minorHAnsi" w:hAnsiTheme="minorHAnsi" w:cstheme="minorHAnsi"/>
          <w:sz w:val="22"/>
          <w:szCs w:val="22"/>
          <w:lang w:val="es-ES"/>
        </w:rPr>
        <w:t xml:space="preserve">f Copenhagen </w:t>
      </w:r>
      <w:r w:rsidR="00780CB9" w:rsidRPr="00C52CF6">
        <w:rPr>
          <w:rFonts w:asciiTheme="minorHAnsi" w:hAnsiTheme="minorHAnsi" w:cstheme="minorHAnsi"/>
          <w:sz w:val="22"/>
          <w:szCs w:val="22"/>
          <w:lang w:val="es-ES"/>
        </w:rPr>
        <w:t>- Velocidad media para bicicletas establecida de 15.5 kilómetros por hora en ámbito urbano. Extraído de "Bicycle statistics", ciudad de Copenhahen (Diciembre 2013)</w:t>
      </w:r>
    </w:p>
    <w:p w14:paraId="290BC7E7" w14:textId="65B68FAF" w:rsidR="00780CB9" w:rsidRPr="00C52CF6" w:rsidRDefault="00FC5F4B"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Crow</w:t>
      </w:r>
      <w:r w:rsidR="00780CB9" w:rsidRPr="00C52CF6">
        <w:rPr>
          <w:rFonts w:asciiTheme="minorHAnsi" w:hAnsiTheme="minorHAnsi" w:cstheme="minorHAnsi"/>
          <w:sz w:val="22"/>
          <w:szCs w:val="22"/>
          <w:lang w:val="es-ES"/>
        </w:rPr>
        <w:t xml:space="preserve"> – Manual de diseño para el tráfico de bicicletas (2006).</w:t>
      </w:r>
    </w:p>
    <w:p w14:paraId="4400A10A" w14:textId="5E43EF84" w:rsidR="00780CB9" w:rsidRPr="00C52CF6" w:rsidRDefault="00FC5F4B" w:rsidP="00780CB9">
      <w:pPr>
        <w:pStyle w:val="CIRCETextonormal"/>
        <w:numPr>
          <w:ilvl w:val="0"/>
          <w:numId w:val="9"/>
        </w:numPr>
        <w:rPr>
          <w:rFonts w:asciiTheme="minorHAnsi" w:hAnsiTheme="minorHAnsi" w:cstheme="minorHAnsi"/>
          <w:sz w:val="22"/>
          <w:szCs w:val="22"/>
          <w:lang w:val="es-ES"/>
        </w:rPr>
      </w:pPr>
      <w:r>
        <w:rPr>
          <w:rFonts w:asciiTheme="minorHAnsi" w:hAnsiTheme="minorHAnsi" w:cstheme="minorHAnsi"/>
          <w:sz w:val="22"/>
          <w:szCs w:val="22"/>
          <w:lang w:val="es-ES"/>
        </w:rPr>
        <w:t>Dirección General d</w:t>
      </w:r>
      <w:r w:rsidRPr="00C52CF6">
        <w:rPr>
          <w:rFonts w:asciiTheme="minorHAnsi" w:hAnsiTheme="minorHAnsi" w:cstheme="minorHAnsi"/>
          <w:sz w:val="22"/>
          <w:szCs w:val="22"/>
          <w:lang w:val="es-ES"/>
        </w:rPr>
        <w:t>el Catastro.</w:t>
      </w:r>
    </w:p>
    <w:p w14:paraId="672ED858" w14:textId="5E2AE55B" w:rsidR="00780CB9" w:rsidRPr="00C52CF6" w:rsidRDefault="00FC5F4B" w:rsidP="00780CB9">
      <w:pPr>
        <w:pStyle w:val="CIRCETextonormal"/>
        <w:numPr>
          <w:ilvl w:val="0"/>
          <w:numId w:val="9"/>
        </w:numPr>
        <w:rPr>
          <w:rFonts w:asciiTheme="minorHAnsi" w:hAnsiTheme="minorHAnsi" w:cstheme="minorHAnsi"/>
          <w:sz w:val="22"/>
          <w:szCs w:val="22"/>
          <w:lang w:val="es-ES"/>
        </w:rPr>
      </w:pPr>
      <w:r>
        <w:rPr>
          <w:rFonts w:asciiTheme="minorHAnsi" w:hAnsiTheme="minorHAnsi" w:cstheme="minorHAnsi"/>
          <w:sz w:val="22"/>
          <w:szCs w:val="22"/>
          <w:lang w:val="es-ES"/>
        </w:rPr>
        <w:t>Dirección General d</w:t>
      </w:r>
      <w:r w:rsidRPr="00C52CF6">
        <w:rPr>
          <w:rFonts w:asciiTheme="minorHAnsi" w:hAnsiTheme="minorHAnsi" w:cstheme="minorHAnsi"/>
          <w:sz w:val="22"/>
          <w:szCs w:val="22"/>
          <w:lang w:val="es-ES"/>
        </w:rPr>
        <w:t xml:space="preserve">e Tráfico </w:t>
      </w:r>
      <w:r w:rsidR="00780CB9" w:rsidRPr="00C52CF6">
        <w:rPr>
          <w:rFonts w:asciiTheme="minorHAnsi" w:hAnsiTheme="minorHAnsi" w:cstheme="minorHAnsi"/>
          <w:sz w:val="22"/>
          <w:szCs w:val="22"/>
          <w:lang w:val="es-ES"/>
        </w:rPr>
        <w:t xml:space="preserve">– Número de vehículos en Monzón (2015). </w:t>
      </w:r>
    </w:p>
    <w:p w14:paraId="0B2E8E66" w14:textId="606FC372" w:rsidR="00780CB9" w:rsidRPr="00C52CF6" w:rsidRDefault="00FC5F4B" w:rsidP="00780CB9">
      <w:pPr>
        <w:pStyle w:val="CIRCETextonormal"/>
        <w:numPr>
          <w:ilvl w:val="0"/>
          <w:numId w:val="9"/>
        </w:numPr>
        <w:rPr>
          <w:rFonts w:asciiTheme="minorHAnsi" w:hAnsiTheme="minorHAnsi" w:cstheme="minorHAnsi"/>
          <w:sz w:val="22"/>
          <w:szCs w:val="22"/>
          <w:lang w:val="es-ES"/>
        </w:rPr>
      </w:pPr>
      <w:r>
        <w:rPr>
          <w:rFonts w:asciiTheme="minorHAnsi" w:hAnsiTheme="minorHAnsi" w:cstheme="minorHAnsi"/>
          <w:sz w:val="22"/>
          <w:szCs w:val="22"/>
          <w:lang w:val="es-ES"/>
        </w:rPr>
        <w:t>Dirección General d</w:t>
      </w:r>
      <w:r w:rsidRPr="00C52CF6">
        <w:rPr>
          <w:rFonts w:asciiTheme="minorHAnsi" w:hAnsiTheme="minorHAnsi" w:cstheme="minorHAnsi"/>
          <w:sz w:val="22"/>
          <w:szCs w:val="22"/>
          <w:lang w:val="es-ES"/>
        </w:rPr>
        <w:t xml:space="preserve">e Tráfico </w:t>
      </w:r>
      <w:r w:rsidR="00780CB9" w:rsidRPr="00C52CF6">
        <w:rPr>
          <w:rFonts w:asciiTheme="minorHAnsi" w:hAnsiTheme="minorHAnsi" w:cstheme="minorHAnsi"/>
          <w:sz w:val="22"/>
          <w:szCs w:val="22"/>
          <w:lang w:val="es-ES"/>
        </w:rPr>
        <w:t>– Seguridad vial y siniestralidad en Monzón (2015).</w:t>
      </w:r>
    </w:p>
    <w:p w14:paraId="14199E26" w14:textId="392E11B7" w:rsidR="00780CB9" w:rsidRPr="00C52CF6" w:rsidRDefault="00FC5F4B"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Diputación For</w:t>
      </w:r>
      <w:r>
        <w:rPr>
          <w:rFonts w:asciiTheme="minorHAnsi" w:hAnsiTheme="minorHAnsi" w:cstheme="minorHAnsi"/>
          <w:sz w:val="22"/>
          <w:szCs w:val="22"/>
          <w:lang w:val="es-ES"/>
        </w:rPr>
        <w:t>al d</w:t>
      </w:r>
      <w:r w:rsidRPr="00C52CF6">
        <w:rPr>
          <w:rFonts w:asciiTheme="minorHAnsi" w:hAnsiTheme="minorHAnsi" w:cstheme="minorHAnsi"/>
          <w:sz w:val="22"/>
          <w:szCs w:val="22"/>
          <w:lang w:val="es-ES"/>
        </w:rPr>
        <w:t xml:space="preserve">e Guipúzcoa </w:t>
      </w:r>
      <w:r w:rsidR="00780CB9" w:rsidRPr="00C52CF6">
        <w:rPr>
          <w:rFonts w:asciiTheme="minorHAnsi" w:hAnsiTheme="minorHAnsi" w:cstheme="minorHAnsi"/>
          <w:sz w:val="22"/>
          <w:szCs w:val="22"/>
          <w:lang w:val="es-ES"/>
        </w:rPr>
        <w:t>- Guía municipal de la bicicleta: Cómo desarrollar políticas locales de movilidad ciclista. (2015)</w:t>
      </w:r>
    </w:p>
    <w:p w14:paraId="35D4C909" w14:textId="1DBE040E" w:rsidR="00780CB9" w:rsidRPr="00FC5F4B" w:rsidRDefault="00780CB9" w:rsidP="00780CB9">
      <w:pPr>
        <w:pStyle w:val="CIRCETextonormal"/>
        <w:numPr>
          <w:ilvl w:val="0"/>
          <w:numId w:val="9"/>
        </w:numPr>
        <w:rPr>
          <w:rFonts w:asciiTheme="minorHAnsi" w:hAnsiTheme="minorHAnsi" w:cstheme="minorHAnsi"/>
          <w:sz w:val="22"/>
          <w:szCs w:val="22"/>
          <w:lang w:val="en-US"/>
        </w:rPr>
      </w:pPr>
      <w:r w:rsidRPr="00C52CF6">
        <w:rPr>
          <w:rFonts w:asciiTheme="minorHAnsi" w:hAnsiTheme="minorHAnsi" w:cstheme="minorHAnsi"/>
          <w:sz w:val="22"/>
          <w:szCs w:val="22"/>
          <w:lang w:val="en-US"/>
        </w:rPr>
        <w:t>D</w:t>
      </w:r>
      <w:r w:rsidR="00FC5F4B" w:rsidRPr="00C52CF6">
        <w:rPr>
          <w:rFonts w:asciiTheme="minorHAnsi" w:hAnsiTheme="minorHAnsi" w:cstheme="minorHAnsi"/>
          <w:sz w:val="22"/>
          <w:szCs w:val="22"/>
          <w:lang w:val="en-US"/>
        </w:rPr>
        <w:t>owns</w:t>
      </w:r>
      <w:r w:rsidRPr="00C52CF6">
        <w:rPr>
          <w:rFonts w:asciiTheme="minorHAnsi" w:hAnsiTheme="minorHAnsi" w:cstheme="minorHAnsi"/>
          <w:sz w:val="22"/>
          <w:szCs w:val="22"/>
          <w:lang w:val="en-US"/>
        </w:rPr>
        <w:t xml:space="preserve">, A. </w:t>
      </w:r>
      <w:r w:rsidR="00FC5F4B">
        <w:rPr>
          <w:rFonts w:asciiTheme="minorHAnsi" w:hAnsiTheme="minorHAnsi" w:cstheme="minorHAnsi"/>
          <w:sz w:val="22"/>
          <w:szCs w:val="22"/>
          <w:lang w:val="en-US"/>
        </w:rPr>
        <w:t xml:space="preserve">- </w:t>
      </w:r>
      <w:r w:rsidRPr="00C52CF6">
        <w:rPr>
          <w:rFonts w:asciiTheme="minorHAnsi" w:hAnsiTheme="minorHAnsi" w:cstheme="minorHAnsi"/>
          <w:sz w:val="22"/>
          <w:szCs w:val="22"/>
          <w:lang w:val="en-US"/>
        </w:rPr>
        <w:t xml:space="preserve">Why traffic congestion is here to stay… and will get worse. </w:t>
      </w:r>
      <w:r w:rsidRPr="00FC5F4B">
        <w:rPr>
          <w:rFonts w:asciiTheme="minorHAnsi" w:hAnsiTheme="minorHAnsi" w:cstheme="minorHAnsi"/>
          <w:sz w:val="22"/>
          <w:szCs w:val="22"/>
          <w:lang w:val="en-US"/>
        </w:rPr>
        <w:t>Publicación sobre la “triple convergencia” en el transporte (2004)</w:t>
      </w:r>
    </w:p>
    <w:p w14:paraId="3F311EB5" w14:textId="77777777" w:rsidR="00780CB9" w:rsidRPr="00C52CF6" w:rsidRDefault="00780CB9"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n-US"/>
        </w:rPr>
        <w:lastRenderedPageBreak/>
        <w:t xml:space="preserve">EMEP/EEA - “Air pollutant emission inventory guidebook 2016”. </w:t>
      </w:r>
      <w:r w:rsidRPr="00C52CF6">
        <w:rPr>
          <w:rFonts w:asciiTheme="minorHAnsi" w:hAnsiTheme="minorHAnsi" w:cstheme="minorHAnsi"/>
          <w:sz w:val="22"/>
          <w:szCs w:val="22"/>
          <w:lang w:val="es-ES"/>
        </w:rPr>
        <w:t>Agencia Europea de la Energía (2016).</w:t>
      </w:r>
    </w:p>
    <w:p w14:paraId="5A73E7AF" w14:textId="631A64DD" w:rsidR="00780CB9" w:rsidRPr="00C52CF6" w:rsidRDefault="00FC5F4B"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 xml:space="preserve">Escuela De </w:t>
      </w:r>
      <w:r>
        <w:rPr>
          <w:rFonts w:asciiTheme="minorHAnsi" w:hAnsiTheme="minorHAnsi" w:cstheme="minorHAnsi"/>
          <w:sz w:val="22"/>
          <w:szCs w:val="22"/>
          <w:lang w:val="es-ES"/>
        </w:rPr>
        <w:t>Ingenieros De Caminos, Canales y</w:t>
      </w:r>
      <w:r w:rsidRPr="00C52CF6">
        <w:rPr>
          <w:rFonts w:asciiTheme="minorHAnsi" w:hAnsiTheme="minorHAnsi" w:cstheme="minorHAnsi"/>
          <w:sz w:val="22"/>
          <w:szCs w:val="22"/>
          <w:lang w:val="es-ES"/>
        </w:rPr>
        <w:t xml:space="preserve"> Puertos </w:t>
      </w:r>
      <w:r w:rsidR="00780CB9" w:rsidRPr="00C52CF6">
        <w:rPr>
          <w:rFonts w:asciiTheme="minorHAnsi" w:hAnsiTheme="minorHAnsi" w:cstheme="minorHAnsi"/>
          <w:sz w:val="22"/>
          <w:szCs w:val="22"/>
          <w:lang w:val="es-ES"/>
        </w:rPr>
        <w:t>- wiki para la docencia de Matemáticas e Informática en la Escuela de Ingenieros de Caminos, Canales y Puertos,</w:t>
      </w:r>
    </w:p>
    <w:p w14:paraId="2B8C0DED" w14:textId="056C12EB" w:rsidR="00780CB9" w:rsidRPr="00C52CF6" w:rsidRDefault="00FC5F4B"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Eurostat</w:t>
      </w:r>
      <w:r w:rsidR="00780CB9" w:rsidRPr="00C52CF6">
        <w:rPr>
          <w:rFonts w:asciiTheme="minorHAnsi" w:hAnsiTheme="minorHAnsi" w:cstheme="minorHAnsi"/>
          <w:sz w:val="22"/>
          <w:szCs w:val="22"/>
          <w:lang w:val="es-ES"/>
        </w:rPr>
        <w:t xml:space="preserve"> - Tasa de motorización en España.</w:t>
      </w:r>
    </w:p>
    <w:p w14:paraId="36FEFF69" w14:textId="5B5CF617" w:rsidR="00780CB9" w:rsidRPr="00C52CF6" w:rsidRDefault="00780CB9" w:rsidP="00780CB9">
      <w:pPr>
        <w:pStyle w:val="CIRCETextonormal"/>
        <w:numPr>
          <w:ilvl w:val="0"/>
          <w:numId w:val="9"/>
        </w:numPr>
        <w:rPr>
          <w:rFonts w:asciiTheme="minorHAnsi" w:hAnsiTheme="minorHAnsi" w:cstheme="minorHAnsi"/>
          <w:sz w:val="22"/>
          <w:szCs w:val="22"/>
          <w:lang w:val="en-US"/>
        </w:rPr>
      </w:pPr>
      <w:r w:rsidRPr="00C52CF6">
        <w:rPr>
          <w:rFonts w:asciiTheme="minorHAnsi" w:hAnsiTheme="minorHAnsi" w:cstheme="minorHAnsi"/>
          <w:sz w:val="22"/>
          <w:szCs w:val="22"/>
          <w:lang w:val="en-US"/>
        </w:rPr>
        <w:t>G</w:t>
      </w:r>
      <w:r w:rsidR="00FC5F4B" w:rsidRPr="00C52CF6">
        <w:rPr>
          <w:rFonts w:asciiTheme="minorHAnsi" w:hAnsiTheme="minorHAnsi" w:cstheme="minorHAnsi"/>
          <w:sz w:val="22"/>
          <w:szCs w:val="22"/>
          <w:lang w:val="en-US"/>
        </w:rPr>
        <w:t>ehl</w:t>
      </w:r>
      <w:r w:rsidRPr="00C52CF6">
        <w:rPr>
          <w:rFonts w:asciiTheme="minorHAnsi" w:hAnsiTheme="minorHAnsi" w:cstheme="minorHAnsi"/>
          <w:sz w:val="22"/>
          <w:szCs w:val="22"/>
          <w:lang w:val="en-US"/>
        </w:rPr>
        <w:t>, J.</w:t>
      </w:r>
      <w:r w:rsidR="00FC5F4B">
        <w:rPr>
          <w:rFonts w:asciiTheme="minorHAnsi" w:hAnsiTheme="minorHAnsi" w:cstheme="minorHAnsi"/>
          <w:sz w:val="22"/>
          <w:szCs w:val="22"/>
          <w:lang w:val="en-US"/>
        </w:rPr>
        <w:t xml:space="preserve"> -</w:t>
      </w:r>
      <w:r w:rsidRPr="00C52CF6">
        <w:rPr>
          <w:rFonts w:asciiTheme="minorHAnsi" w:hAnsiTheme="minorHAnsi" w:cstheme="minorHAnsi"/>
          <w:sz w:val="22"/>
          <w:szCs w:val="22"/>
          <w:lang w:val="en-US"/>
        </w:rPr>
        <w:t xml:space="preserve"> Life between buildings: Using public space. New York: Van Nostrand Reinhold (1987).</w:t>
      </w:r>
    </w:p>
    <w:p w14:paraId="6F992F77" w14:textId="2A4FAD7C" w:rsidR="00780CB9" w:rsidRPr="00C52CF6" w:rsidRDefault="00FC5F4B" w:rsidP="00780CB9">
      <w:pPr>
        <w:pStyle w:val="CIRCETextonormal"/>
        <w:numPr>
          <w:ilvl w:val="0"/>
          <w:numId w:val="9"/>
        </w:numPr>
        <w:rPr>
          <w:rFonts w:asciiTheme="minorHAnsi" w:hAnsiTheme="minorHAnsi" w:cstheme="minorHAnsi"/>
          <w:sz w:val="22"/>
          <w:szCs w:val="22"/>
          <w:lang w:val="es-ES"/>
        </w:rPr>
      </w:pPr>
      <w:r>
        <w:rPr>
          <w:rFonts w:asciiTheme="minorHAnsi" w:hAnsiTheme="minorHAnsi" w:cstheme="minorHAnsi"/>
          <w:sz w:val="22"/>
          <w:szCs w:val="22"/>
          <w:lang w:val="es-ES"/>
        </w:rPr>
        <w:t>Gobierno d</w:t>
      </w:r>
      <w:r w:rsidRPr="00C52CF6">
        <w:rPr>
          <w:rFonts w:asciiTheme="minorHAnsi" w:hAnsiTheme="minorHAnsi" w:cstheme="minorHAnsi"/>
          <w:sz w:val="22"/>
          <w:szCs w:val="22"/>
          <w:lang w:val="es-ES"/>
        </w:rPr>
        <w:t xml:space="preserve">e Aragón </w:t>
      </w:r>
      <w:r w:rsidR="00780CB9" w:rsidRPr="00C52CF6">
        <w:rPr>
          <w:rFonts w:asciiTheme="minorHAnsi" w:hAnsiTheme="minorHAnsi" w:cstheme="minorHAnsi"/>
          <w:sz w:val="22"/>
          <w:szCs w:val="22"/>
          <w:lang w:val="es-ES"/>
        </w:rPr>
        <w:t xml:space="preserve">- Monzón y la Comarca del Cinca Medio. Una arraigada identidad industrial (2015). </w:t>
      </w:r>
    </w:p>
    <w:p w14:paraId="62BEDDA4" w14:textId="24D380D9" w:rsidR="00780CB9" w:rsidRPr="00C52CF6" w:rsidRDefault="00FC5F4B" w:rsidP="00780CB9">
      <w:pPr>
        <w:pStyle w:val="CIRCETextonormal"/>
        <w:numPr>
          <w:ilvl w:val="0"/>
          <w:numId w:val="9"/>
        </w:numPr>
        <w:rPr>
          <w:rFonts w:asciiTheme="minorHAnsi" w:hAnsiTheme="minorHAnsi" w:cstheme="minorHAnsi"/>
          <w:sz w:val="22"/>
          <w:szCs w:val="22"/>
          <w:lang w:val="en-US"/>
        </w:rPr>
      </w:pPr>
      <w:r w:rsidRPr="00C52CF6">
        <w:rPr>
          <w:rFonts w:asciiTheme="minorHAnsi" w:hAnsiTheme="minorHAnsi" w:cstheme="minorHAnsi"/>
          <w:sz w:val="22"/>
          <w:szCs w:val="22"/>
          <w:lang w:val="en-US"/>
        </w:rPr>
        <w:t xml:space="preserve">Greenhouse gas protocol </w:t>
      </w:r>
      <w:r w:rsidR="00780CB9" w:rsidRPr="00C52CF6">
        <w:rPr>
          <w:rFonts w:asciiTheme="minorHAnsi" w:hAnsiTheme="minorHAnsi" w:cstheme="minorHAnsi"/>
          <w:sz w:val="22"/>
          <w:szCs w:val="22"/>
          <w:lang w:val="en-US"/>
        </w:rPr>
        <w:t>- Global Protocol for Community-Scale Greenhouse Gas Emission Inventories (2014)</w:t>
      </w:r>
    </w:p>
    <w:p w14:paraId="4F49CEB1" w14:textId="6F2DCEFD" w:rsidR="00780CB9" w:rsidRPr="00C52CF6" w:rsidRDefault="00FC5F4B"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Greenpeace</w:t>
      </w:r>
      <w:r w:rsidR="00780CB9" w:rsidRPr="00C52CF6">
        <w:rPr>
          <w:rFonts w:asciiTheme="minorHAnsi" w:hAnsiTheme="minorHAnsi" w:cstheme="minorHAnsi"/>
          <w:sz w:val="22"/>
          <w:szCs w:val="22"/>
          <w:lang w:val="es-ES"/>
        </w:rPr>
        <w:t xml:space="preserve"> - El transporte en las Ciudades (2016).</w:t>
      </w:r>
    </w:p>
    <w:p w14:paraId="5D8B4EA4" w14:textId="77777777" w:rsidR="00780CB9" w:rsidRPr="00C52CF6" w:rsidRDefault="00780CB9"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IAEST - Licencias de transporte (2015).</w:t>
      </w:r>
    </w:p>
    <w:p w14:paraId="4454CA76" w14:textId="54C93D9A" w:rsidR="00780CB9" w:rsidRPr="00C52CF6" w:rsidRDefault="009351DC" w:rsidP="00780CB9">
      <w:pPr>
        <w:pStyle w:val="CIRCETextonormal"/>
        <w:numPr>
          <w:ilvl w:val="0"/>
          <w:numId w:val="9"/>
        </w:numPr>
        <w:rPr>
          <w:rFonts w:asciiTheme="minorHAnsi" w:hAnsiTheme="minorHAnsi" w:cstheme="minorHAnsi"/>
          <w:sz w:val="22"/>
          <w:szCs w:val="22"/>
          <w:lang w:val="es-ES"/>
        </w:rPr>
      </w:pPr>
      <w:r>
        <w:rPr>
          <w:rFonts w:asciiTheme="minorHAnsi" w:hAnsiTheme="minorHAnsi" w:cstheme="minorHAnsi"/>
          <w:sz w:val="22"/>
          <w:szCs w:val="22"/>
          <w:lang w:val="es-ES"/>
        </w:rPr>
        <w:t>ID</w:t>
      </w:r>
      <w:r w:rsidR="00780CB9" w:rsidRPr="00C52CF6">
        <w:rPr>
          <w:rFonts w:asciiTheme="minorHAnsi" w:hAnsiTheme="minorHAnsi" w:cstheme="minorHAnsi"/>
          <w:sz w:val="22"/>
          <w:szCs w:val="22"/>
          <w:lang w:val="es-ES"/>
        </w:rPr>
        <w:t>A</w:t>
      </w:r>
      <w:r>
        <w:rPr>
          <w:rFonts w:asciiTheme="minorHAnsi" w:hAnsiTheme="minorHAnsi" w:cstheme="minorHAnsi"/>
          <w:sz w:val="22"/>
          <w:szCs w:val="22"/>
          <w:lang w:val="es-ES"/>
        </w:rPr>
        <w:t>E</w:t>
      </w:r>
      <w:r w:rsidR="00780CB9" w:rsidRPr="00C52CF6">
        <w:rPr>
          <w:rFonts w:asciiTheme="minorHAnsi" w:hAnsiTheme="minorHAnsi" w:cstheme="minorHAnsi"/>
          <w:sz w:val="22"/>
          <w:szCs w:val="22"/>
          <w:lang w:val="es-ES"/>
        </w:rPr>
        <w:t xml:space="preserve"> – Guía de fomento de la bici.</w:t>
      </w:r>
    </w:p>
    <w:p w14:paraId="03E7E564" w14:textId="77777777" w:rsidR="00780CB9" w:rsidRPr="00C52CF6" w:rsidRDefault="00780CB9"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IDAE - “Poderes caloríficos de las principales fuentes energéticas”. Instituto para la Diversificación y Ahorro Energético. Ministerio de Industria y Turismo (2016).</w:t>
      </w:r>
    </w:p>
    <w:p w14:paraId="7257DC9B" w14:textId="77777777" w:rsidR="00780CB9" w:rsidRPr="00C52CF6" w:rsidRDefault="00780CB9"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IDAEA-CSIC, CIEMAT, Instituto de Salud Calos III; MAGRAMA (2013). - Niveles, Composición y Fuentes de PM10 y PM2.5 en España: Aragón, Asturias, Castilla La Mancha y Madrid.</w:t>
      </w:r>
    </w:p>
    <w:p w14:paraId="2FB717C0" w14:textId="109AAD13" w:rsidR="00780CB9" w:rsidRPr="00C52CF6" w:rsidRDefault="00FC5F4B"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 xml:space="preserve">Instituto </w:t>
      </w:r>
      <w:r>
        <w:rPr>
          <w:rFonts w:asciiTheme="minorHAnsi" w:hAnsiTheme="minorHAnsi" w:cstheme="minorHAnsi"/>
          <w:sz w:val="22"/>
          <w:szCs w:val="22"/>
          <w:lang w:val="es-ES"/>
        </w:rPr>
        <w:t>Aragonés d</w:t>
      </w:r>
      <w:r w:rsidRPr="00C52CF6">
        <w:rPr>
          <w:rFonts w:asciiTheme="minorHAnsi" w:hAnsiTheme="minorHAnsi" w:cstheme="minorHAnsi"/>
          <w:sz w:val="22"/>
          <w:szCs w:val="22"/>
          <w:lang w:val="es-ES"/>
        </w:rPr>
        <w:t xml:space="preserve">e Estadística </w:t>
      </w:r>
      <w:r w:rsidR="00780CB9" w:rsidRPr="00C52CF6">
        <w:rPr>
          <w:rFonts w:asciiTheme="minorHAnsi" w:hAnsiTheme="minorHAnsi" w:cstheme="minorHAnsi"/>
          <w:sz w:val="22"/>
          <w:szCs w:val="22"/>
          <w:lang w:val="es-ES"/>
        </w:rPr>
        <w:t xml:space="preserve">- </w:t>
      </w:r>
      <w:r w:rsidRPr="00C52CF6">
        <w:rPr>
          <w:rFonts w:asciiTheme="minorHAnsi" w:hAnsiTheme="minorHAnsi" w:cstheme="minorHAnsi"/>
          <w:sz w:val="22"/>
          <w:szCs w:val="22"/>
          <w:lang w:val="es-ES"/>
        </w:rPr>
        <w:t>Nomenclátor</w:t>
      </w:r>
      <w:r w:rsidR="00780CB9" w:rsidRPr="00C52CF6">
        <w:rPr>
          <w:rFonts w:asciiTheme="minorHAnsi" w:hAnsiTheme="minorHAnsi" w:cstheme="minorHAnsi"/>
          <w:sz w:val="22"/>
          <w:szCs w:val="22"/>
          <w:lang w:val="es-ES"/>
        </w:rPr>
        <w:t xml:space="preserve"> del Padrón municipal de habitantes (2016).</w:t>
      </w:r>
    </w:p>
    <w:p w14:paraId="1E16FAE4" w14:textId="1D8270C3" w:rsidR="00780CB9" w:rsidRPr="00C52CF6" w:rsidRDefault="00FC5F4B"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 xml:space="preserve">Instituto </w:t>
      </w:r>
      <w:r>
        <w:rPr>
          <w:rFonts w:asciiTheme="minorHAnsi" w:hAnsiTheme="minorHAnsi" w:cstheme="minorHAnsi"/>
          <w:sz w:val="22"/>
          <w:szCs w:val="22"/>
          <w:lang w:val="es-ES"/>
        </w:rPr>
        <w:t>Aragonés d</w:t>
      </w:r>
      <w:r w:rsidRPr="00C52CF6">
        <w:rPr>
          <w:rFonts w:asciiTheme="minorHAnsi" w:hAnsiTheme="minorHAnsi" w:cstheme="minorHAnsi"/>
          <w:sz w:val="22"/>
          <w:szCs w:val="22"/>
          <w:lang w:val="es-ES"/>
        </w:rPr>
        <w:t xml:space="preserve">e Estadística </w:t>
      </w:r>
      <w:r w:rsidR="00780CB9" w:rsidRPr="00C52CF6">
        <w:rPr>
          <w:rFonts w:asciiTheme="minorHAnsi" w:hAnsiTheme="minorHAnsi" w:cstheme="minorHAnsi"/>
          <w:sz w:val="22"/>
          <w:szCs w:val="22"/>
          <w:lang w:val="es-ES"/>
        </w:rPr>
        <w:t>– Número de afiliaciones a la Seguridad Social (2006).</w:t>
      </w:r>
    </w:p>
    <w:p w14:paraId="72A3C402" w14:textId="1F125380" w:rsidR="00780CB9" w:rsidRPr="00C52CF6" w:rsidRDefault="00FC5F4B"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 xml:space="preserve">Instituto </w:t>
      </w:r>
      <w:r>
        <w:rPr>
          <w:rFonts w:asciiTheme="minorHAnsi" w:hAnsiTheme="minorHAnsi" w:cstheme="minorHAnsi"/>
          <w:sz w:val="22"/>
          <w:szCs w:val="22"/>
          <w:lang w:val="es-ES"/>
        </w:rPr>
        <w:t>Aragonés d</w:t>
      </w:r>
      <w:r w:rsidRPr="00C52CF6">
        <w:rPr>
          <w:rFonts w:asciiTheme="minorHAnsi" w:hAnsiTheme="minorHAnsi" w:cstheme="minorHAnsi"/>
          <w:sz w:val="22"/>
          <w:szCs w:val="22"/>
          <w:lang w:val="es-ES"/>
        </w:rPr>
        <w:t xml:space="preserve">e Estadística </w:t>
      </w:r>
      <w:r w:rsidR="00780CB9" w:rsidRPr="00C52CF6">
        <w:rPr>
          <w:rFonts w:asciiTheme="minorHAnsi" w:hAnsiTheme="minorHAnsi" w:cstheme="minorHAnsi"/>
          <w:sz w:val="22"/>
          <w:szCs w:val="22"/>
          <w:lang w:val="es-ES"/>
        </w:rPr>
        <w:t>– Número de demandantes de empleo a la Seguridad Social (2006).</w:t>
      </w:r>
    </w:p>
    <w:p w14:paraId="0FA37000" w14:textId="55A35489" w:rsidR="00780CB9" w:rsidRPr="00C52CF6" w:rsidRDefault="00FC5F4B" w:rsidP="00780CB9">
      <w:pPr>
        <w:pStyle w:val="CIRCETextonormal"/>
        <w:numPr>
          <w:ilvl w:val="0"/>
          <w:numId w:val="9"/>
        </w:numPr>
        <w:rPr>
          <w:rFonts w:asciiTheme="minorHAnsi" w:hAnsiTheme="minorHAnsi" w:cstheme="minorHAnsi"/>
          <w:sz w:val="22"/>
          <w:szCs w:val="22"/>
          <w:lang w:val="es-ES"/>
        </w:rPr>
      </w:pPr>
      <w:r>
        <w:rPr>
          <w:rFonts w:asciiTheme="minorHAnsi" w:hAnsiTheme="minorHAnsi" w:cstheme="minorHAnsi"/>
          <w:sz w:val="22"/>
          <w:szCs w:val="22"/>
          <w:lang w:val="es-ES"/>
        </w:rPr>
        <w:t>Instituto Aragonés d</w:t>
      </w:r>
      <w:r w:rsidRPr="00C52CF6">
        <w:rPr>
          <w:rFonts w:asciiTheme="minorHAnsi" w:hAnsiTheme="minorHAnsi" w:cstheme="minorHAnsi"/>
          <w:sz w:val="22"/>
          <w:szCs w:val="22"/>
          <w:lang w:val="es-ES"/>
        </w:rPr>
        <w:t xml:space="preserve">e Fomento </w:t>
      </w:r>
      <w:r w:rsidR="00780CB9" w:rsidRPr="00C52CF6">
        <w:rPr>
          <w:rFonts w:asciiTheme="minorHAnsi" w:hAnsiTheme="minorHAnsi" w:cstheme="minorHAnsi"/>
          <w:sz w:val="22"/>
          <w:szCs w:val="22"/>
          <w:lang w:val="es-ES"/>
        </w:rPr>
        <w:t>– Área de los diferentes Polígonos Industriales de Cinca Medio, Somontano de Barbastro y La Litera (2016).</w:t>
      </w:r>
    </w:p>
    <w:p w14:paraId="0C0C5970" w14:textId="78B7217A" w:rsidR="00780CB9" w:rsidRPr="00C52CF6" w:rsidRDefault="00FC5F4B" w:rsidP="00780CB9">
      <w:pPr>
        <w:pStyle w:val="CIRCETextonormal"/>
        <w:numPr>
          <w:ilvl w:val="0"/>
          <w:numId w:val="9"/>
        </w:numPr>
        <w:rPr>
          <w:rFonts w:asciiTheme="minorHAnsi" w:hAnsiTheme="minorHAnsi" w:cstheme="minorHAnsi"/>
          <w:sz w:val="22"/>
          <w:szCs w:val="22"/>
          <w:lang w:val="es-ES"/>
        </w:rPr>
      </w:pPr>
      <w:r>
        <w:rPr>
          <w:rFonts w:asciiTheme="minorHAnsi" w:hAnsiTheme="minorHAnsi" w:cstheme="minorHAnsi"/>
          <w:sz w:val="22"/>
          <w:szCs w:val="22"/>
          <w:lang w:val="es-ES"/>
        </w:rPr>
        <w:t>Instituto Nacional d</w:t>
      </w:r>
      <w:r w:rsidRPr="00C52CF6">
        <w:rPr>
          <w:rFonts w:asciiTheme="minorHAnsi" w:hAnsiTheme="minorHAnsi" w:cstheme="minorHAnsi"/>
          <w:sz w:val="22"/>
          <w:szCs w:val="22"/>
          <w:lang w:val="es-ES"/>
        </w:rPr>
        <w:t xml:space="preserve">e Estadística </w:t>
      </w:r>
      <w:r w:rsidR="00780CB9" w:rsidRPr="00C52CF6">
        <w:rPr>
          <w:rFonts w:asciiTheme="minorHAnsi" w:hAnsiTheme="minorHAnsi" w:cstheme="minorHAnsi"/>
          <w:sz w:val="22"/>
          <w:szCs w:val="22"/>
          <w:lang w:val="es-ES"/>
        </w:rPr>
        <w:t>- Censo de población y viviendas (2011).</w:t>
      </w:r>
    </w:p>
    <w:p w14:paraId="50CFE252" w14:textId="3CE4D235" w:rsidR="00780CB9" w:rsidRPr="00C52CF6" w:rsidRDefault="00FC5F4B" w:rsidP="00780CB9">
      <w:pPr>
        <w:pStyle w:val="CIRCETextonormal"/>
        <w:numPr>
          <w:ilvl w:val="0"/>
          <w:numId w:val="9"/>
        </w:numPr>
        <w:rPr>
          <w:rFonts w:asciiTheme="minorHAnsi" w:hAnsiTheme="minorHAnsi" w:cstheme="minorHAnsi"/>
          <w:sz w:val="22"/>
          <w:szCs w:val="22"/>
          <w:lang w:val="es-ES"/>
        </w:rPr>
      </w:pPr>
      <w:r>
        <w:rPr>
          <w:rFonts w:asciiTheme="minorHAnsi" w:hAnsiTheme="minorHAnsi" w:cstheme="minorHAnsi"/>
          <w:sz w:val="22"/>
          <w:szCs w:val="22"/>
          <w:lang w:val="es-ES"/>
        </w:rPr>
        <w:t>Instituto Nacional d</w:t>
      </w:r>
      <w:r w:rsidRPr="00C52CF6">
        <w:rPr>
          <w:rFonts w:asciiTheme="minorHAnsi" w:hAnsiTheme="minorHAnsi" w:cstheme="minorHAnsi"/>
          <w:sz w:val="22"/>
          <w:szCs w:val="22"/>
          <w:lang w:val="es-ES"/>
        </w:rPr>
        <w:t xml:space="preserve">e Estadística </w:t>
      </w:r>
      <w:r w:rsidR="00780CB9" w:rsidRPr="00C52CF6">
        <w:rPr>
          <w:rFonts w:asciiTheme="minorHAnsi" w:hAnsiTheme="minorHAnsi" w:cstheme="minorHAnsi"/>
          <w:sz w:val="22"/>
          <w:szCs w:val="22"/>
          <w:lang w:val="es-ES"/>
        </w:rPr>
        <w:t>- Encuesta de consumos energéticos (2015).</w:t>
      </w:r>
    </w:p>
    <w:p w14:paraId="522A4C50" w14:textId="039B771A" w:rsidR="00780CB9" w:rsidRPr="00C52CF6" w:rsidRDefault="00FC5F4B" w:rsidP="00780CB9">
      <w:pPr>
        <w:pStyle w:val="CIRCETextonormal"/>
        <w:numPr>
          <w:ilvl w:val="0"/>
          <w:numId w:val="9"/>
        </w:numPr>
        <w:rPr>
          <w:rFonts w:asciiTheme="minorHAnsi" w:hAnsiTheme="minorHAnsi" w:cstheme="minorHAnsi"/>
          <w:sz w:val="22"/>
          <w:szCs w:val="22"/>
          <w:lang w:val="es-ES"/>
        </w:rPr>
      </w:pPr>
      <w:r>
        <w:rPr>
          <w:rFonts w:asciiTheme="minorHAnsi" w:hAnsiTheme="minorHAnsi" w:cstheme="minorHAnsi"/>
          <w:sz w:val="22"/>
          <w:szCs w:val="22"/>
          <w:lang w:val="es-ES"/>
        </w:rPr>
        <w:t>Instituto Nacional d</w:t>
      </w:r>
      <w:r w:rsidRPr="00C52CF6">
        <w:rPr>
          <w:rFonts w:asciiTheme="minorHAnsi" w:hAnsiTheme="minorHAnsi" w:cstheme="minorHAnsi"/>
          <w:sz w:val="22"/>
          <w:szCs w:val="22"/>
          <w:lang w:val="es-ES"/>
        </w:rPr>
        <w:t xml:space="preserve">e Estadística </w:t>
      </w:r>
      <w:r w:rsidR="00780CB9" w:rsidRPr="00C52CF6">
        <w:rPr>
          <w:rFonts w:asciiTheme="minorHAnsi" w:hAnsiTheme="minorHAnsi" w:cstheme="minorHAnsi"/>
          <w:sz w:val="22"/>
          <w:szCs w:val="22"/>
          <w:lang w:val="es-ES"/>
        </w:rPr>
        <w:t>– Proyección de Población (2010).</w:t>
      </w:r>
    </w:p>
    <w:p w14:paraId="3BBE81D0" w14:textId="77777777" w:rsidR="00780CB9" w:rsidRPr="00C52CF6" w:rsidRDefault="00780CB9"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n-US"/>
        </w:rPr>
        <w:t xml:space="preserve">IPCC - Intergovernmental Panel on Climate Change. </w:t>
      </w:r>
      <w:r w:rsidRPr="00C52CF6">
        <w:rPr>
          <w:rFonts w:asciiTheme="minorHAnsi" w:hAnsiTheme="minorHAnsi" w:cstheme="minorHAnsi"/>
          <w:sz w:val="22"/>
          <w:szCs w:val="22"/>
          <w:lang w:val="es-ES"/>
        </w:rPr>
        <w:t>Gases de Efecto Invernadero y su poder de calentamiento global en CO2 equivalente.</w:t>
      </w:r>
    </w:p>
    <w:p w14:paraId="1686DFDB" w14:textId="77777777" w:rsidR="00780CB9" w:rsidRPr="00C52CF6" w:rsidRDefault="00780CB9" w:rsidP="00780CB9">
      <w:pPr>
        <w:pStyle w:val="CIRCETextonormal"/>
        <w:numPr>
          <w:ilvl w:val="0"/>
          <w:numId w:val="9"/>
        </w:numPr>
        <w:rPr>
          <w:rFonts w:asciiTheme="minorHAnsi" w:hAnsiTheme="minorHAnsi" w:cstheme="minorHAnsi"/>
          <w:sz w:val="22"/>
          <w:szCs w:val="22"/>
          <w:lang w:val="en-US"/>
        </w:rPr>
      </w:pPr>
      <w:r w:rsidRPr="00C52CF6">
        <w:rPr>
          <w:rFonts w:asciiTheme="minorHAnsi" w:hAnsiTheme="minorHAnsi" w:cstheme="minorHAnsi"/>
          <w:sz w:val="22"/>
          <w:szCs w:val="22"/>
          <w:lang w:val="en-US"/>
        </w:rPr>
        <w:t>ITDP - Standard Transit Oriented Development (2016).</w:t>
      </w:r>
    </w:p>
    <w:p w14:paraId="4F469F7C" w14:textId="080B6950" w:rsidR="00780CB9" w:rsidRPr="00C52CF6" w:rsidRDefault="00FC5F4B"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Jacobs</w:t>
      </w:r>
      <w:r w:rsidR="00780CB9" w:rsidRPr="00C52CF6">
        <w:rPr>
          <w:rFonts w:asciiTheme="minorHAnsi" w:hAnsiTheme="minorHAnsi" w:cstheme="minorHAnsi"/>
          <w:sz w:val="22"/>
          <w:szCs w:val="22"/>
          <w:lang w:val="es-ES"/>
        </w:rPr>
        <w:t>, J - Muerte y vida de las grandes ciudades (1961).</w:t>
      </w:r>
    </w:p>
    <w:p w14:paraId="63614A76" w14:textId="77777777" w:rsidR="00780CB9" w:rsidRPr="00C52CF6" w:rsidRDefault="00780CB9"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MAPAMA - Plan nacional de calidad del aire y protección de la atmósfera (2013-2016).</w:t>
      </w:r>
    </w:p>
    <w:p w14:paraId="267278B8" w14:textId="77777777" w:rsidR="00780CB9" w:rsidRPr="00C52CF6" w:rsidRDefault="00780CB9"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MAGRAMA - “Guía de emisiones, MAGRAMA 2014”. Ministerio de Agricultura, Pesca y Medio Ambiente, Gobierno de España (2016).</w:t>
      </w:r>
    </w:p>
    <w:p w14:paraId="108DFB3F" w14:textId="262DBE74" w:rsidR="00780CB9" w:rsidRPr="00C52CF6" w:rsidRDefault="00780CB9"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 xml:space="preserve">NACTO - </w:t>
      </w:r>
      <w:r w:rsidR="00854CE3" w:rsidRPr="00102468">
        <w:rPr>
          <w:rFonts w:asciiTheme="minorHAnsi" w:hAnsiTheme="minorHAnsi" w:cstheme="minorHAnsi"/>
          <w:sz w:val="22"/>
          <w:szCs w:val="22"/>
          <w:lang w:val="es-ES"/>
        </w:rPr>
        <w:t>U</w:t>
      </w:r>
      <w:r w:rsidRPr="00C52CF6">
        <w:rPr>
          <w:rFonts w:asciiTheme="minorHAnsi" w:hAnsiTheme="minorHAnsi" w:cstheme="minorHAnsi"/>
          <w:sz w:val="22"/>
          <w:szCs w:val="22"/>
          <w:lang w:val="es-ES"/>
        </w:rPr>
        <w:t>rban Street Design Guide</w:t>
      </w:r>
    </w:p>
    <w:p w14:paraId="31EC4F8B" w14:textId="2D666C9E" w:rsidR="00780CB9" w:rsidRPr="00C52CF6" w:rsidRDefault="00FC5F4B"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 xml:space="preserve">Observatorio de la accesibilidad </w:t>
      </w:r>
      <w:r w:rsidR="00780CB9" w:rsidRPr="00C52CF6">
        <w:rPr>
          <w:rFonts w:asciiTheme="minorHAnsi" w:hAnsiTheme="minorHAnsi" w:cstheme="minorHAnsi"/>
          <w:sz w:val="22"/>
          <w:szCs w:val="22"/>
          <w:lang w:val="es-ES"/>
        </w:rPr>
        <w:t>– Definición de accesibilidad universal y normativas.</w:t>
      </w:r>
    </w:p>
    <w:p w14:paraId="51B44F0D" w14:textId="77777777" w:rsidR="00780CB9" w:rsidRPr="00C52CF6" w:rsidRDefault="00780CB9"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OMS - Calidad del aire ambiente (exterior) y salud (2016)</w:t>
      </w:r>
    </w:p>
    <w:p w14:paraId="0D499179" w14:textId="77777777" w:rsidR="00780CB9" w:rsidRPr="00C52CF6" w:rsidRDefault="00780CB9" w:rsidP="00780CB9">
      <w:pPr>
        <w:pStyle w:val="CIRCETextonormal"/>
        <w:numPr>
          <w:ilvl w:val="0"/>
          <w:numId w:val="9"/>
        </w:numPr>
        <w:rPr>
          <w:rFonts w:asciiTheme="minorHAnsi" w:hAnsiTheme="minorHAnsi" w:cstheme="minorHAnsi"/>
          <w:sz w:val="22"/>
          <w:szCs w:val="22"/>
          <w:lang w:val="en-US"/>
        </w:rPr>
      </w:pPr>
      <w:r w:rsidRPr="00C52CF6">
        <w:rPr>
          <w:rFonts w:asciiTheme="minorHAnsi" w:hAnsiTheme="minorHAnsi" w:cstheme="minorHAnsi"/>
          <w:sz w:val="22"/>
          <w:szCs w:val="22"/>
          <w:lang w:val="en-US"/>
        </w:rPr>
        <w:lastRenderedPageBreak/>
        <w:t>PASTA Consortium - PASTA Handbook of good practice case studies for promotion of walking and cycling (2017)</w:t>
      </w:r>
    </w:p>
    <w:p w14:paraId="5A5E8A13" w14:textId="77777777" w:rsidR="00780CB9" w:rsidRPr="00C52CF6" w:rsidRDefault="00780CB9"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 xml:space="preserve">RENFE - Información de oferta de transporte (extraída a fecha jueves 27 de julio de 2017) </w:t>
      </w:r>
    </w:p>
    <w:p w14:paraId="77E3E0CD" w14:textId="77777777" w:rsidR="00780CB9" w:rsidRPr="00C52CF6" w:rsidRDefault="00780CB9" w:rsidP="00780CB9">
      <w:pPr>
        <w:pStyle w:val="CIRCETextonormal"/>
        <w:numPr>
          <w:ilvl w:val="0"/>
          <w:numId w:val="9"/>
        </w:numPr>
        <w:rPr>
          <w:rFonts w:asciiTheme="minorHAnsi" w:hAnsiTheme="minorHAnsi" w:cstheme="minorHAnsi"/>
          <w:sz w:val="22"/>
          <w:szCs w:val="22"/>
          <w:lang w:val="es-ES"/>
        </w:rPr>
      </w:pPr>
      <w:r w:rsidRPr="00C52CF6">
        <w:rPr>
          <w:rFonts w:asciiTheme="minorHAnsi" w:hAnsiTheme="minorHAnsi" w:cstheme="minorHAnsi"/>
          <w:sz w:val="22"/>
          <w:szCs w:val="22"/>
          <w:lang w:val="es-ES"/>
        </w:rPr>
        <w:t>RRICAA – Datos provenientes de la estación Monzón-Centro de la Red Regional de Inmisión de Contaminantes Atmosféricos de Aragón (R.R.I.C.A.A.),</w:t>
      </w:r>
    </w:p>
    <w:p w14:paraId="7C3419DF" w14:textId="77777777" w:rsidR="00780CB9" w:rsidRPr="00C52CF6" w:rsidRDefault="00780CB9" w:rsidP="00780CB9">
      <w:pPr>
        <w:pStyle w:val="CIRCETextonormal"/>
        <w:numPr>
          <w:ilvl w:val="0"/>
          <w:numId w:val="9"/>
        </w:numPr>
        <w:rPr>
          <w:rFonts w:asciiTheme="minorHAnsi" w:hAnsiTheme="minorHAnsi" w:cstheme="minorHAnsi"/>
          <w:sz w:val="22"/>
          <w:szCs w:val="22"/>
          <w:lang w:val="en-US"/>
        </w:rPr>
      </w:pPr>
      <w:r w:rsidRPr="00C52CF6">
        <w:rPr>
          <w:rFonts w:asciiTheme="minorHAnsi" w:hAnsiTheme="minorHAnsi" w:cstheme="minorHAnsi"/>
          <w:sz w:val="22"/>
          <w:szCs w:val="22"/>
          <w:lang w:val="en-US"/>
        </w:rPr>
        <w:t>SIMPLA Consortium – Guidelines for the harmonization of energy and mobility planning.</w:t>
      </w:r>
    </w:p>
    <w:p w14:paraId="75D17486" w14:textId="242CD0D7" w:rsidR="00780CB9" w:rsidRPr="00C52CF6" w:rsidRDefault="00F0592F" w:rsidP="00780CB9">
      <w:pPr>
        <w:pStyle w:val="CIRCETextonormal"/>
        <w:numPr>
          <w:ilvl w:val="0"/>
          <w:numId w:val="9"/>
        </w:numPr>
        <w:rPr>
          <w:rFonts w:asciiTheme="minorHAnsi" w:hAnsiTheme="minorHAnsi" w:cstheme="minorHAnsi"/>
          <w:sz w:val="22"/>
          <w:szCs w:val="22"/>
          <w:lang w:val="es-ES"/>
        </w:rPr>
      </w:pPr>
      <w:r>
        <w:rPr>
          <w:rFonts w:asciiTheme="minorHAnsi" w:hAnsiTheme="minorHAnsi" w:cstheme="minorHAnsi"/>
          <w:sz w:val="22"/>
          <w:szCs w:val="22"/>
          <w:lang w:val="es-ES"/>
        </w:rPr>
        <w:t>Transport for Lo</w:t>
      </w:r>
      <w:r w:rsidRPr="00C52CF6">
        <w:rPr>
          <w:rFonts w:asciiTheme="minorHAnsi" w:hAnsiTheme="minorHAnsi" w:cstheme="minorHAnsi"/>
          <w:sz w:val="22"/>
          <w:szCs w:val="22"/>
          <w:lang w:val="es-ES"/>
        </w:rPr>
        <w:t xml:space="preserve">ndon </w:t>
      </w:r>
      <w:r w:rsidR="00780CB9" w:rsidRPr="00C52CF6">
        <w:rPr>
          <w:rFonts w:asciiTheme="minorHAnsi" w:hAnsiTheme="minorHAnsi" w:cstheme="minorHAnsi"/>
          <w:sz w:val="22"/>
          <w:szCs w:val="22"/>
          <w:lang w:val="es-ES"/>
        </w:rPr>
        <w:t>- Velocidad media del peatón de 1.33 m/s o 4.79 km/hora. Extraído del PTAL (Public Transport Accesibility Level) de Transport for London</w:t>
      </w:r>
    </w:p>
    <w:p w14:paraId="7F7023E6" w14:textId="18356318" w:rsidR="00780CB9" w:rsidRPr="00C52CF6" w:rsidRDefault="00780CB9" w:rsidP="00780CB9">
      <w:pPr>
        <w:pStyle w:val="CIRCETextonormal"/>
        <w:numPr>
          <w:ilvl w:val="0"/>
          <w:numId w:val="9"/>
        </w:numPr>
        <w:rPr>
          <w:rFonts w:asciiTheme="minorHAnsi" w:hAnsiTheme="minorHAnsi" w:cstheme="minorHAnsi"/>
          <w:sz w:val="22"/>
          <w:szCs w:val="22"/>
          <w:lang w:val="en-US"/>
        </w:rPr>
      </w:pPr>
      <w:r w:rsidRPr="00C52CF6">
        <w:rPr>
          <w:rFonts w:asciiTheme="minorHAnsi" w:hAnsiTheme="minorHAnsi" w:cstheme="minorHAnsi"/>
          <w:sz w:val="22"/>
          <w:szCs w:val="22"/>
          <w:lang w:val="en-US"/>
        </w:rPr>
        <w:t>TSRGD - London Cycling Design Standards (2016)</w:t>
      </w:r>
    </w:p>
    <w:p w14:paraId="0C1E2C10" w14:textId="2F836828" w:rsidR="00780CB9" w:rsidRPr="00C52CF6" w:rsidRDefault="00F0592F" w:rsidP="00780CB9">
      <w:pPr>
        <w:pStyle w:val="CIRCETextonormal"/>
        <w:numPr>
          <w:ilvl w:val="0"/>
          <w:numId w:val="9"/>
        </w:numPr>
        <w:rPr>
          <w:rFonts w:asciiTheme="minorHAnsi" w:hAnsiTheme="minorHAnsi" w:cstheme="minorHAnsi"/>
          <w:sz w:val="22"/>
          <w:szCs w:val="22"/>
          <w:lang w:val="es-ES"/>
        </w:rPr>
      </w:pPr>
      <w:r>
        <w:rPr>
          <w:rFonts w:asciiTheme="minorHAnsi" w:hAnsiTheme="minorHAnsi" w:cstheme="minorHAnsi"/>
          <w:sz w:val="22"/>
          <w:szCs w:val="22"/>
          <w:lang w:val="es-ES"/>
        </w:rPr>
        <w:t>Universidad d</w:t>
      </w:r>
      <w:r w:rsidRPr="00C52CF6">
        <w:rPr>
          <w:rFonts w:asciiTheme="minorHAnsi" w:hAnsiTheme="minorHAnsi" w:cstheme="minorHAnsi"/>
          <w:sz w:val="22"/>
          <w:szCs w:val="22"/>
          <w:lang w:val="es-ES"/>
        </w:rPr>
        <w:t xml:space="preserve">e Zaragoza </w:t>
      </w:r>
      <w:r w:rsidR="00780CB9" w:rsidRPr="00C52CF6">
        <w:rPr>
          <w:rFonts w:asciiTheme="minorHAnsi" w:hAnsiTheme="minorHAnsi" w:cstheme="minorHAnsi"/>
          <w:sz w:val="22"/>
          <w:szCs w:val="22"/>
          <w:lang w:val="es-ES"/>
        </w:rPr>
        <w:t>- Trabajos realizados en la asignatura "Urbanismo 3" del cuarto curso del Grado de Estudios en Arquitectura, impartido en la Escuela de Ingeniería y Arquitectura de la Universidad de Zaragoza durante el curso académico 2015-2016, dirigidos por los profesores de Urbanismo Pablo de la Cal Nicolás y Andrés Fernández-Ges.</w:t>
      </w:r>
    </w:p>
    <w:p w14:paraId="7C8D1EE0" w14:textId="2F1E4573" w:rsidR="00780CB9" w:rsidRPr="00C52CF6" w:rsidRDefault="00F0592F" w:rsidP="00780CB9">
      <w:pPr>
        <w:pStyle w:val="CIRCETextonormal"/>
        <w:numPr>
          <w:ilvl w:val="0"/>
          <w:numId w:val="9"/>
        </w:numPr>
        <w:rPr>
          <w:rFonts w:asciiTheme="minorHAnsi" w:hAnsiTheme="minorHAnsi" w:cstheme="minorHAnsi"/>
          <w:sz w:val="22"/>
          <w:szCs w:val="22"/>
          <w:lang w:val="en-US"/>
        </w:rPr>
      </w:pPr>
      <w:r w:rsidRPr="00C52CF6">
        <w:rPr>
          <w:rFonts w:asciiTheme="minorHAnsi" w:hAnsiTheme="minorHAnsi" w:cstheme="minorHAnsi"/>
          <w:sz w:val="22"/>
          <w:szCs w:val="22"/>
          <w:lang w:val="en-US"/>
        </w:rPr>
        <w:t xml:space="preserve">University </w:t>
      </w:r>
      <w:r>
        <w:rPr>
          <w:rFonts w:asciiTheme="minorHAnsi" w:hAnsiTheme="minorHAnsi" w:cstheme="minorHAnsi"/>
          <w:sz w:val="22"/>
          <w:szCs w:val="22"/>
          <w:lang w:val="en-US"/>
        </w:rPr>
        <w:t>College o</w:t>
      </w:r>
      <w:r w:rsidRPr="00C52CF6">
        <w:rPr>
          <w:rFonts w:asciiTheme="minorHAnsi" w:hAnsiTheme="minorHAnsi" w:cstheme="minorHAnsi"/>
          <w:sz w:val="22"/>
          <w:szCs w:val="22"/>
          <w:lang w:val="en-US"/>
        </w:rPr>
        <w:t xml:space="preserve">f London </w:t>
      </w:r>
      <w:r w:rsidR="00780CB9" w:rsidRPr="00C52CF6">
        <w:rPr>
          <w:rFonts w:asciiTheme="minorHAnsi" w:hAnsiTheme="minorHAnsi" w:cstheme="minorHAnsi"/>
          <w:sz w:val="22"/>
          <w:szCs w:val="22"/>
          <w:lang w:val="en-US"/>
        </w:rPr>
        <w:t>- Space Syntax Online Training Platform.</w:t>
      </w:r>
    </w:p>
    <w:p w14:paraId="51732158" w14:textId="59D558E5" w:rsidR="00E911E0" w:rsidRDefault="00E911E0" w:rsidP="00E911E0">
      <w:pPr>
        <w:pStyle w:val="Ttulo2"/>
        <w:rPr>
          <w:lang w:val="es-ES"/>
        </w:rPr>
      </w:pPr>
      <w:bookmarkStart w:id="12" w:name="_Toc534989524"/>
      <w:r w:rsidRPr="00E911E0">
        <w:rPr>
          <w:lang w:val="es-ES"/>
        </w:rPr>
        <w:t>Participación de los socios y partes</w:t>
      </w:r>
      <w:r>
        <w:rPr>
          <w:lang w:val="es-ES"/>
        </w:rPr>
        <w:t xml:space="preserve"> i</w:t>
      </w:r>
      <w:r w:rsidRPr="00E911E0">
        <w:rPr>
          <w:lang w:val="es-ES"/>
        </w:rPr>
        <w:t>nvolucradas</w:t>
      </w:r>
      <w:bookmarkEnd w:id="12"/>
    </w:p>
    <w:p w14:paraId="29BB3904" w14:textId="77777777" w:rsidR="000F6102" w:rsidRDefault="00FA6105" w:rsidP="004D44B9">
      <w:pPr>
        <w:rPr>
          <w:lang w:val="es-ES"/>
        </w:rPr>
      </w:pPr>
      <w:r>
        <w:rPr>
          <w:lang w:val="es-ES"/>
        </w:rPr>
        <w:t>El Ayuntamiento de Zaragoza se ha comprometido a realizar un proceso de participación ciudadana para recoger</w:t>
      </w:r>
      <w:r w:rsidR="000F6102">
        <w:rPr>
          <w:lang w:val="es-ES"/>
        </w:rPr>
        <w:t xml:space="preserve"> propuestas concretas</w:t>
      </w:r>
      <w:r>
        <w:rPr>
          <w:lang w:val="es-ES"/>
        </w:rPr>
        <w:t xml:space="preserve"> de su</w:t>
      </w:r>
      <w:r w:rsidR="000F6102">
        <w:rPr>
          <w:lang w:val="es-ES"/>
        </w:rPr>
        <w:t>s</w:t>
      </w:r>
      <w:r>
        <w:rPr>
          <w:lang w:val="es-ES"/>
        </w:rPr>
        <w:t xml:space="preserve"> ciudadanos </w:t>
      </w:r>
      <w:r w:rsidR="000F6102">
        <w:rPr>
          <w:lang w:val="es-ES"/>
        </w:rPr>
        <w:t>que definan</w:t>
      </w:r>
      <w:r>
        <w:rPr>
          <w:lang w:val="es-ES"/>
        </w:rPr>
        <w:t xml:space="preserve"> el futuro de la movilidad del ayuntamiento</w:t>
      </w:r>
      <w:r w:rsidR="000F6102">
        <w:rPr>
          <w:lang w:val="es-ES"/>
        </w:rPr>
        <w:t xml:space="preserve"> dentro del marco del PMUS. La realización de este proceso ha sido soportada por la Dirección General de Participación Ciudadana del</w:t>
      </w:r>
      <w:r>
        <w:rPr>
          <w:lang w:val="es-ES"/>
        </w:rPr>
        <w:t xml:space="preserve"> </w:t>
      </w:r>
      <w:r w:rsidR="000F6102">
        <w:rPr>
          <w:lang w:val="es-ES"/>
        </w:rPr>
        <w:t>Gobierno de Aragón. El proceso se ha realizado a través de talleres participativos en los cuales han participado también el Consejo Local de Infancia y Adolescencia de Monzón:</w:t>
      </w:r>
    </w:p>
    <w:p w14:paraId="5B347A68" w14:textId="77777777" w:rsidR="005240DA" w:rsidRPr="005240DA" w:rsidRDefault="005240DA" w:rsidP="005240DA">
      <w:pPr>
        <w:pStyle w:val="Prrafodelista"/>
        <w:numPr>
          <w:ilvl w:val="0"/>
          <w:numId w:val="3"/>
        </w:numPr>
        <w:rPr>
          <w:lang w:val="es-ES"/>
        </w:rPr>
      </w:pPr>
      <w:r w:rsidRPr="005240DA">
        <w:rPr>
          <w:lang w:val="es-ES"/>
        </w:rPr>
        <w:t>17/mayo/2018: Sesión Informativa</w:t>
      </w:r>
    </w:p>
    <w:p w14:paraId="114C337E" w14:textId="293CB0EA" w:rsidR="005240DA" w:rsidRPr="005240DA" w:rsidRDefault="005240DA" w:rsidP="005240DA">
      <w:pPr>
        <w:pStyle w:val="Prrafodelista"/>
        <w:numPr>
          <w:ilvl w:val="0"/>
          <w:numId w:val="3"/>
        </w:numPr>
        <w:rPr>
          <w:lang w:val="es-ES"/>
        </w:rPr>
      </w:pPr>
      <w:r w:rsidRPr="005240DA">
        <w:rPr>
          <w:lang w:val="es-ES"/>
        </w:rPr>
        <w:t>28/mayo/2018: Taller con el Consejo Local de Infancia y Adolescencia</w:t>
      </w:r>
    </w:p>
    <w:p w14:paraId="33601C07" w14:textId="77777777" w:rsidR="005240DA" w:rsidRPr="005240DA" w:rsidRDefault="005240DA" w:rsidP="005240DA">
      <w:pPr>
        <w:pStyle w:val="Prrafodelista"/>
        <w:numPr>
          <w:ilvl w:val="0"/>
          <w:numId w:val="3"/>
        </w:numPr>
        <w:rPr>
          <w:lang w:val="es-ES"/>
        </w:rPr>
      </w:pPr>
      <w:r w:rsidRPr="005240DA">
        <w:rPr>
          <w:lang w:val="es-ES"/>
        </w:rPr>
        <w:t>30/mayo/2018: Taller 1 personas adultas</w:t>
      </w:r>
    </w:p>
    <w:p w14:paraId="091FF550" w14:textId="77777777" w:rsidR="005240DA" w:rsidRPr="005240DA" w:rsidRDefault="005240DA" w:rsidP="005240DA">
      <w:pPr>
        <w:pStyle w:val="Prrafodelista"/>
        <w:numPr>
          <w:ilvl w:val="0"/>
          <w:numId w:val="3"/>
        </w:numPr>
        <w:rPr>
          <w:lang w:val="es-ES"/>
        </w:rPr>
      </w:pPr>
      <w:r w:rsidRPr="005240DA">
        <w:rPr>
          <w:lang w:val="es-ES"/>
        </w:rPr>
        <w:t>14/junio/2018: Taller 2 personas adultas</w:t>
      </w:r>
    </w:p>
    <w:p w14:paraId="2BFAD83E" w14:textId="77777777" w:rsidR="005240DA" w:rsidRPr="005240DA" w:rsidRDefault="005240DA" w:rsidP="005240DA">
      <w:pPr>
        <w:pStyle w:val="Prrafodelista"/>
        <w:numPr>
          <w:ilvl w:val="0"/>
          <w:numId w:val="3"/>
        </w:numPr>
        <w:rPr>
          <w:lang w:val="es-ES"/>
        </w:rPr>
      </w:pPr>
      <w:r w:rsidRPr="005240DA">
        <w:rPr>
          <w:lang w:val="es-ES"/>
        </w:rPr>
        <w:t>5/julio/2018: Sesión Técnica de Contraste</w:t>
      </w:r>
    </w:p>
    <w:p w14:paraId="2D1AFCB5" w14:textId="09386FD9" w:rsidR="000F6102" w:rsidRDefault="005240DA" w:rsidP="005240DA">
      <w:pPr>
        <w:pStyle w:val="Prrafodelista"/>
        <w:numPr>
          <w:ilvl w:val="0"/>
          <w:numId w:val="3"/>
        </w:numPr>
        <w:rPr>
          <w:lang w:val="es-ES"/>
        </w:rPr>
      </w:pPr>
      <w:r w:rsidRPr="005240DA">
        <w:rPr>
          <w:lang w:val="es-ES"/>
        </w:rPr>
        <w:t>18/julio/2018: Sesión de Retorno</w:t>
      </w:r>
    </w:p>
    <w:p w14:paraId="55278A2F" w14:textId="77777777" w:rsidR="005240DA" w:rsidRPr="005240DA" w:rsidRDefault="005240DA" w:rsidP="005240DA">
      <w:pPr>
        <w:rPr>
          <w:lang w:val="es-ES"/>
        </w:rPr>
      </w:pPr>
    </w:p>
    <w:p w14:paraId="117CDD56" w14:textId="397A84CA" w:rsidR="005240DA" w:rsidRPr="005240DA" w:rsidRDefault="000E1AFD" w:rsidP="005240DA">
      <w:pPr>
        <w:rPr>
          <w:lang w:val="es-ES"/>
        </w:rPr>
      </w:pPr>
      <w:r>
        <w:rPr>
          <w:lang w:val="es-ES"/>
        </w:rPr>
        <w:t>E</w:t>
      </w:r>
      <w:r w:rsidRPr="000E1AFD">
        <w:rPr>
          <w:lang w:val="es-ES"/>
        </w:rPr>
        <w:t xml:space="preserve">l </w:t>
      </w:r>
      <w:r>
        <w:rPr>
          <w:lang w:val="es-ES"/>
        </w:rPr>
        <w:t xml:space="preserve">objetivo del </w:t>
      </w:r>
      <w:r w:rsidR="000F6102" w:rsidRPr="000E1AFD">
        <w:rPr>
          <w:b/>
          <w:bCs/>
          <w:lang w:val="es-ES"/>
        </w:rPr>
        <w:t>Taller con el Consejo</w:t>
      </w:r>
      <w:r w:rsidRPr="000E1AFD">
        <w:rPr>
          <w:b/>
          <w:bCs/>
          <w:lang w:val="es-ES"/>
        </w:rPr>
        <w:t xml:space="preserve"> </w:t>
      </w:r>
      <w:r w:rsidR="000F6102" w:rsidRPr="000E1AFD">
        <w:rPr>
          <w:b/>
          <w:bCs/>
          <w:lang w:val="es-ES"/>
        </w:rPr>
        <w:t>Local de Infancia y Adolescencia</w:t>
      </w:r>
      <w:r>
        <w:rPr>
          <w:b/>
          <w:bCs/>
          <w:lang w:val="es-ES"/>
        </w:rPr>
        <w:t xml:space="preserve"> </w:t>
      </w:r>
      <w:r>
        <w:rPr>
          <w:lang w:val="es-ES"/>
        </w:rPr>
        <w:t>ha sido</w:t>
      </w:r>
      <w:r w:rsidRPr="000E1AFD">
        <w:rPr>
          <w:lang w:val="es-ES"/>
        </w:rPr>
        <w:t xml:space="preserve"> el de </w:t>
      </w:r>
      <w:r>
        <w:rPr>
          <w:lang w:val="es-ES"/>
        </w:rPr>
        <w:t xml:space="preserve">recopilar </w:t>
      </w:r>
      <w:r w:rsidRPr="000E1AFD">
        <w:rPr>
          <w:lang w:val="es-ES"/>
        </w:rPr>
        <w:t>propuestas para mejorar la ciudad de Monzón con mirada de hacer una</w:t>
      </w:r>
      <w:r>
        <w:rPr>
          <w:lang w:val="es-ES"/>
        </w:rPr>
        <w:t xml:space="preserve"> </w:t>
      </w:r>
      <w:r w:rsidRPr="000E1AFD">
        <w:rPr>
          <w:lang w:val="es-ES"/>
        </w:rPr>
        <w:t>ciudad más humana</w:t>
      </w:r>
      <w:r>
        <w:rPr>
          <w:lang w:val="es-ES"/>
        </w:rPr>
        <w:t xml:space="preserve">. </w:t>
      </w:r>
      <w:r w:rsidRPr="000E1AFD">
        <w:rPr>
          <w:lang w:val="es-ES"/>
        </w:rPr>
        <w:t xml:space="preserve">El </w:t>
      </w:r>
      <w:r w:rsidRPr="00CB766D">
        <w:rPr>
          <w:bCs/>
          <w:lang w:val="es-ES"/>
        </w:rPr>
        <w:t>objetivo</w:t>
      </w:r>
      <w:r w:rsidRPr="000E1AFD">
        <w:rPr>
          <w:b/>
          <w:bCs/>
          <w:lang w:val="es-ES"/>
        </w:rPr>
        <w:t xml:space="preserve"> </w:t>
      </w:r>
      <w:r w:rsidRPr="000E1AFD">
        <w:rPr>
          <w:lang w:val="es-ES"/>
        </w:rPr>
        <w:t xml:space="preserve">del </w:t>
      </w:r>
      <w:r w:rsidRPr="00CB766D">
        <w:rPr>
          <w:b/>
          <w:lang w:val="es-ES"/>
        </w:rPr>
        <w:t>taller 1</w:t>
      </w:r>
      <w:r w:rsidRPr="000E1AFD">
        <w:rPr>
          <w:lang w:val="es-ES"/>
        </w:rPr>
        <w:t xml:space="preserve"> ha consistido en “</w:t>
      </w:r>
      <w:r w:rsidRPr="000E1AFD">
        <w:rPr>
          <w:i/>
          <w:iCs/>
          <w:lang w:val="es-ES"/>
        </w:rPr>
        <w:t>construir la visión colectiva de</w:t>
      </w:r>
      <w:r>
        <w:rPr>
          <w:i/>
          <w:iCs/>
          <w:lang w:val="es-ES"/>
        </w:rPr>
        <w:t xml:space="preserve"> </w:t>
      </w:r>
      <w:r w:rsidRPr="000E1AFD">
        <w:rPr>
          <w:i/>
          <w:iCs/>
          <w:lang w:val="es-ES"/>
        </w:rPr>
        <w:t xml:space="preserve">Monzón como ciudad urbana sostenible y más humana”, </w:t>
      </w:r>
      <w:r w:rsidRPr="000E1AFD">
        <w:rPr>
          <w:lang w:val="es-ES"/>
        </w:rPr>
        <w:t>es decir</w:t>
      </w:r>
      <w:r w:rsidRPr="000E1AFD">
        <w:rPr>
          <w:i/>
          <w:iCs/>
          <w:lang w:val="es-ES"/>
        </w:rPr>
        <w:t>,</w:t>
      </w:r>
      <w:r>
        <w:rPr>
          <w:i/>
          <w:iCs/>
          <w:lang w:val="es-ES"/>
        </w:rPr>
        <w:t xml:space="preserve"> </w:t>
      </w:r>
      <w:r w:rsidRPr="000E1AFD">
        <w:rPr>
          <w:i/>
          <w:iCs/>
          <w:lang w:val="es-ES"/>
        </w:rPr>
        <w:t xml:space="preserve">“construir el sueño” </w:t>
      </w:r>
      <w:r w:rsidRPr="000E1AFD">
        <w:rPr>
          <w:lang w:val="es-ES"/>
        </w:rPr>
        <w:t>que las personas participantes tienen sobre su ciudad</w:t>
      </w:r>
      <w:r>
        <w:rPr>
          <w:lang w:val="es-ES"/>
        </w:rPr>
        <w:t xml:space="preserve"> </w:t>
      </w:r>
      <w:r w:rsidRPr="000E1AFD">
        <w:rPr>
          <w:lang w:val="es-ES"/>
        </w:rPr>
        <w:t>para el futuro.</w:t>
      </w:r>
      <w:r>
        <w:rPr>
          <w:lang w:val="es-ES"/>
        </w:rPr>
        <w:t xml:space="preserve"> Los resultados del taller 1 han sido la base para alcanzar e</w:t>
      </w:r>
      <w:r w:rsidRPr="000E1AFD">
        <w:rPr>
          <w:lang w:val="es-ES"/>
        </w:rPr>
        <w:t xml:space="preserve">l objetivo del </w:t>
      </w:r>
      <w:r w:rsidRPr="000E1AFD">
        <w:rPr>
          <w:b/>
          <w:lang w:val="es-ES"/>
        </w:rPr>
        <w:t>taller 2</w:t>
      </w:r>
      <w:r>
        <w:rPr>
          <w:lang w:val="es-ES"/>
        </w:rPr>
        <w:t xml:space="preserve"> que </w:t>
      </w:r>
      <w:r w:rsidRPr="000E1AFD">
        <w:rPr>
          <w:lang w:val="es-ES"/>
        </w:rPr>
        <w:t>ha consistido en “realizar aportaciones para elaborar el</w:t>
      </w:r>
      <w:r>
        <w:rPr>
          <w:lang w:val="es-ES"/>
        </w:rPr>
        <w:t xml:space="preserve"> </w:t>
      </w:r>
      <w:r w:rsidRPr="000E1AFD">
        <w:rPr>
          <w:lang w:val="es-ES"/>
        </w:rPr>
        <w:t>PMUS de Monzón”.</w:t>
      </w:r>
      <w:r>
        <w:rPr>
          <w:lang w:val="es-ES"/>
        </w:rPr>
        <w:t xml:space="preserve"> La </w:t>
      </w:r>
      <w:r w:rsidRPr="00CB766D">
        <w:rPr>
          <w:b/>
          <w:lang w:val="es-ES"/>
        </w:rPr>
        <w:t>sesión de contraste</w:t>
      </w:r>
      <w:r>
        <w:rPr>
          <w:lang w:val="es-ES"/>
        </w:rPr>
        <w:t xml:space="preserve"> ha sido llevada a cabo con el personal del ayuntamiento del equipo PMUS para </w:t>
      </w:r>
      <w:r w:rsidRPr="000E1AFD">
        <w:rPr>
          <w:lang w:val="es-ES"/>
        </w:rPr>
        <w:t>descartar las</w:t>
      </w:r>
      <w:r>
        <w:rPr>
          <w:lang w:val="es-ES"/>
        </w:rPr>
        <w:t xml:space="preserve"> </w:t>
      </w:r>
      <w:r w:rsidRPr="000E1AFD">
        <w:rPr>
          <w:lang w:val="es-ES"/>
        </w:rPr>
        <w:t>opciones que no sean viables en el caso de</w:t>
      </w:r>
      <w:r>
        <w:rPr>
          <w:lang w:val="es-ES"/>
        </w:rPr>
        <w:t xml:space="preserve"> </w:t>
      </w:r>
      <w:r w:rsidRPr="000E1AFD">
        <w:rPr>
          <w:lang w:val="es-ES"/>
        </w:rPr>
        <w:t>no tener las competencias el Ayuntamiento o</w:t>
      </w:r>
      <w:r>
        <w:rPr>
          <w:lang w:val="es-ES"/>
        </w:rPr>
        <w:t xml:space="preserve"> </w:t>
      </w:r>
      <w:r w:rsidRPr="000E1AFD">
        <w:rPr>
          <w:lang w:val="es-ES"/>
        </w:rPr>
        <w:t>contradigan la normativa vigente</w:t>
      </w:r>
      <w:r>
        <w:rPr>
          <w:lang w:val="es-ES"/>
        </w:rPr>
        <w:t xml:space="preserve">. </w:t>
      </w:r>
      <w:r w:rsidR="00CB766D">
        <w:rPr>
          <w:lang w:val="es-ES"/>
        </w:rPr>
        <w:t>Para finalizar el proceso, l</w:t>
      </w:r>
      <w:r>
        <w:rPr>
          <w:lang w:val="es-ES"/>
        </w:rPr>
        <w:t xml:space="preserve">a </w:t>
      </w:r>
      <w:r w:rsidRPr="00CB766D">
        <w:rPr>
          <w:b/>
          <w:lang w:val="es-ES"/>
        </w:rPr>
        <w:t xml:space="preserve">sesión de </w:t>
      </w:r>
      <w:r w:rsidR="00CB766D" w:rsidRPr="00CB766D">
        <w:rPr>
          <w:b/>
          <w:lang w:val="es-ES"/>
        </w:rPr>
        <w:t>retorno</w:t>
      </w:r>
      <w:r>
        <w:rPr>
          <w:lang w:val="es-ES"/>
        </w:rPr>
        <w:t xml:space="preserve"> se ha realizado </w:t>
      </w:r>
      <w:r w:rsidRPr="000E1AFD">
        <w:rPr>
          <w:lang w:val="es-ES"/>
        </w:rPr>
        <w:t>para devolver</w:t>
      </w:r>
      <w:r>
        <w:rPr>
          <w:lang w:val="es-ES"/>
        </w:rPr>
        <w:t xml:space="preserve"> </w:t>
      </w:r>
      <w:r w:rsidRPr="000E1AFD">
        <w:rPr>
          <w:lang w:val="es-ES"/>
        </w:rPr>
        <w:t>a la ciudadanía las decisiones tomadas</w:t>
      </w:r>
      <w:r>
        <w:rPr>
          <w:lang w:val="es-ES"/>
        </w:rPr>
        <w:t xml:space="preserve"> </w:t>
      </w:r>
      <w:r w:rsidRPr="000E1AFD">
        <w:rPr>
          <w:lang w:val="es-ES"/>
        </w:rPr>
        <w:t>respecto a cada una de las aportaciones</w:t>
      </w:r>
      <w:r>
        <w:rPr>
          <w:lang w:val="es-ES"/>
        </w:rPr>
        <w:t xml:space="preserve"> </w:t>
      </w:r>
      <w:r w:rsidRPr="000E1AFD">
        <w:rPr>
          <w:lang w:val="es-ES"/>
        </w:rPr>
        <w:t>realizadas.</w:t>
      </w:r>
      <w:r w:rsidR="005240DA">
        <w:rPr>
          <w:lang w:val="es-ES"/>
        </w:rPr>
        <w:t xml:space="preserve"> </w:t>
      </w:r>
      <w:r w:rsidR="007074D3">
        <w:rPr>
          <w:lang w:val="es-ES"/>
        </w:rPr>
        <w:t>Además</w:t>
      </w:r>
      <w:r w:rsidR="005240DA">
        <w:rPr>
          <w:lang w:val="es-ES"/>
        </w:rPr>
        <w:t xml:space="preserve"> que los talleres se ha </w:t>
      </w:r>
      <w:r w:rsidR="007074D3">
        <w:rPr>
          <w:lang w:val="es-ES"/>
        </w:rPr>
        <w:t>habilitado</w:t>
      </w:r>
      <w:r w:rsidR="005240DA">
        <w:rPr>
          <w:lang w:val="es-ES"/>
        </w:rPr>
        <w:t xml:space="preserve"> un </w:t>
      </w:r>
      <w:r w:rsidR="007074D3">
        <w:rPr>
          <w:lang w:val="es-ES"/>
        </w:rPr>
        <w:t xml:space="preserve">Foro online desde el 18 de Mayo </w:t>
      </w:r>
      <w:r w:rsidR="007074D3">
        <w:rPr>
          <w:lang w:val="es-ES"/>
        </w:rPr>
        <w:lastRenderedPageBreak/>
        <w:t>hasta</w:t>
      </w:r>
      <w:r w:rsidR="005240DA" w:rsidRPr="005240DA">
        <w:rPr>
          <w:lang w:val="es-ES"/>
        </w:rPr>
        <w:t xml:space="preserve"> </w:t>
      </w:r>
      <w:r w:rsidR="007074D3">
        <w:rPr>
          <w:lang w:val="es-ES"/>
        </w:rPr>
        <w:t xml:space="preserve">el </w:t>
      </w:r>
      <w:r w:rsidR="005240DA" w:rsidRPr="005240DA">
        <w:rPr>
          <w:lang w:val="es-ES"/>
        </w:rPr>
        <w:t xml:space="preserve">15 </w:t>
      </w:r>
      <w:r w:rsidR="007074D3">
        <w:rPr>
          <w:lang w:val="es-ES"/>
        </w:rPr>
        <w:t>de J</w:t>
      </w:r>
      <w:r w:rsidR="005240DA" w:rsidRPr="005240DA">
        <w:rPr>
          <w:lang w:val="es-ES"/>
        </w:rPr>
        <w:t>unio 2018</w:t>
      </w:r>
      <w:r w:rsidR="007074D3">
        <w:rPr>
          <w:lang w:val="es-ES"/>
        </w:rPr>
        <w:t xml:space="preserve">, un correo electrónico y un registro del Ayuntamiento para recopilar ulteriores propuestas. </w:t>
      </w:r>
    </w:p>
    <w:p w14:paraId="53931625" w14:textId="6E3F1EB5" w:rsidR="00CB766D" w:rsidRDefault="007074D3" w:rsidP="00CB766D">
      <w:pPr>
        <w:rPr>
          <w:lang w:val="es-ES"/>
        </w:rPr>
      </w:pPr>
      <w:r>
        <w:rPr>
          <w:lang w:val="es-ES"/>
        </w:rPr>
        <w:t>Al final del proceso</w:t>
      </w:r>
      <w:r w:rsidR="00A819DC">
        <w:rPr>
          <w:lang w:val="es-ES"/>
        </w:rPr>
        <w:t xml:space="preserve"> participativo</w:t>
      </w:r>
      <w:r>
        <w:rPr>
          <w:lang w:val="es-ES"/>
        </w:rPr>
        <w:t>, m</w:t>
      </w:r>
      <w:r w:rsidR="00CB766D">
        <w:rPr>
          <w:lang w:val="es-ES"/>
        </w:rPr>
        <w:t>ás de 70 personas</w:t>
      </w:r>
      <w:r w:rsidR="005240DA">
        <w:rPr>
          <w:lang w:val="es-ES"/>
        </w:rPr>
        <w:t xml:space="preserve"> y 15 diferentes asociaciones</w:t>
      </w:r>
      <w:r w:rsidR="00CB766D">
        <w:rPr>
          <w:lang w:val="es-ES"/>
        </w:rPr>
        <w:t xml:space="preserve"> han participado con éxito y proactividad a estas sesiones, proporcionando las bases para la elaboración de las medidas del PMUS.</w:t>
      </w:r>
    </w:p>
    <w:p w14:paraId="1FBD9969" w14:textId="4D102EAA" w:rsidR="00E911E0" w:rsidRDefault="005B6A02" w:rsidP="00E911E0">
      <w:pPr>
        <w:pStyle w:val="Ttulo2"/>
        <w:rPr>
          <w:lang w:val="es-ES"/>
        </w:rPr>
      </w:pPr>
      <w:hyperlink r:id="rId17" w:history="1">
        <w:bookmarkStart w:id="13" w:name="_Toc534989525"/>
        <w:r w:rsidR="00E911E0" w:rsidRPr="00E911E0">
          <w:rPr>
            <w:lang w:val="es-ES"/>
          </w:rPr>
          <w:t>Plan de trabajo</w:t>
        </w:r>
      </w:hyperlink>
      <w:bookmarkEnd w:id="13"/>
    </w:p>
    <w:p w14:paraId="00DB0568" w14:textId="590D9D00" w:rsidR="00E911E0" w:rsidRDefault="004D44B9" w:rsidP="00E911E0">
      <w:pPr>
        <w:rPr>
          <w:lang w:val="es-ES"/>
        </w:rPr>
      </w:pPr>
      <w:r w:rsidRPr="004D44B9">
        <w:rPr>
          <w:lang w:val="es-ES"/>
        </w:rPr>
        <w:t>Describa brevemente las acciones, los plazos y las responsabilidades incluidos en su plan de trabajo.</w:t>
      </w:r>
    </w:p>
    <w:p w14:paraId="7A4CFB0A" w14:textId="77777777" w:rsidR="00992C83" w:rsidRDefault="00992C83" w:rsidP="00E911E0">
      <w:pPr>
        <w:rPr>
          <w:lang w:val="es-ES"/>
        </w:rPr>
      </w:pPr>
    </w:p>
    <w:p w14:paraId="5EA95CB3" w14:textId="51D8EE9B" w:rsidR="0047035A" w:rsidRPr="00E41EBF" w:rsidRDefault="00E41EBF" w:rsidP="00E41EBF">
      <w:pPr>
        <w:pStyle w:val="Prrafodelista"/>
        <w:numPr>
          <w:ilvl w:val="0"/>
          <w:numId w:val="18"/>
        </w:numPr>
        <w:tabs>
          <w:tab w:val="clear" w:pos="8365"/>
        </w:tabs>
        <w:rPr>
          <w:lang w:val="es-ES"/>
        </w:rPr>
      </w:pPr>
      <w:r>
        <w:rPr>
          <w:lang w:val="es-ES"/>
        </w:rPr>
        <w:t>R</w:t>
      </w:r>
      <w:r w:rsidR="0047035A" w:rsidRPr="00E41EBF">
        <w:rPr>
          <w:lang w:val="es-ES"/>
        </w:rPr>
        <w:t xml:space="preserve">ecopilación de datos para </w:t>
      </w:r>
      <w:r w:rsidR="00F0592F">
        <w:rPr>
          <w:lang w:val="es-ES"/>
        </w:rPr>
        <w:t>IER</w:t>
      </w:r>
      <w:r w:rsidR="0047035A" w:rsidRPr="00E41EBF">
        <w:rPr>
          <w:lang w:val="es-ES"/>
        </w:rPr>
        <w:t xml:space="preserve"> (equipo de armonización)</w:t>
      </w:r>
    </w:p>
    <w:p w14:paraId="14EC999E" w14:textId="54DE3FB8" w:rsidR="0047035A" w:rsidRPr="00E41EBF" w:rsidRDefault="0047035A" w:rsidP="00E41EBF">
      <w:pPr>
        <w:pStyle w:val="Prrafodelista"/>
        <w:numPr>
          <w:ilvl w:val="0"/>
          <w:numId w:val="18"/>
        </w:numPr>
        <w:tabs>
          <w:tab w:val="clear" w:pos="8365"/>
        </w:tabs>
        <w:rPr>
          <w:lang w:val="es-ES"/>
        </w:rPr>
      </w:pPr>
      <w:r w:rsidRPr="00E41EBF">
        <w:rPr>
          <w:lang w:val="es-ES"/>
        </w:rPr>
        <w:t>Identificación año de referencia y datos comunes a SECAP y SUMP</w:t>
      </w:r>
    </w:p>
    <w:p w14:paraId="278CF33E" w14:textId="5D67E62A" w:rsidR="0047035A" w:rsidRPr="00E41EBF" w:rsidRDefault="0047035A" w:rsidP="00E41EBF">
      <w:pPr>
        <w:pStyle w:val="Prrafodelista"/>
        <w:numPr>
          <w:ilvl w:val="0"/>
          <w:numId w:val="18"/>
        </w:numPr>
        <w:tabs>
          <w:tab w:val="clear" w:pos="8365"/>
        </w:tabs>
        <w:rPr>
          <w:lang w:val="es-ES"/>
        </w:rPr>
      </w:pPr>
      <w:r w:rsidRPr="00E41EBF">
        <w:rPr>
          <w:lang w:val="es-ES"/>
        </w:rPr>
        <w:t>Creación carpeta conjunta</w:t>
      </w:r>
    </w:p>
    <w:p w14:paraId="171070C0" w14:textId="18C784F8" w:rsidR="0047035A" w:rsidRPr="00E41EBF" w:rsidRDefault="0047035A" w:rsidP="00E41EBF">
      <w:pPr>
        <w:pStyle w:val="Prrafodelista"/>
        <w:numPr>
          <w:ilvl w:val="0"/>
          <w:numId w:val="18"/>
        </w:numPr>
        <w:tabs>
          <w:tab w:val="clear" w:pos="8365"/>
        </w:tabs>
        <w:rPr>
          <w:lang w:val="es-ES"/>
        </w:rPr>
      </w:pPr>
      <w:r w:rsidRPr="00E41EBF">
        <w:rPr>
          <w:lang w:val="es-ES"/>
        </w:rPr>
        <w:t>Auditoria instalaciones municipales</w:t>
      </w:r>
    </w:p>
    <w:p w14:paraId="2D501847" w14:textId="23D7A788" w:rsidR="00DF09F4" w:rsidRPr="00E41EBF" w:rsidRDefault="00DF09F4" w:rsidP="00DF09F4">
      <w:pPr>
        <w:pStyle w:val="Prrafodelista"/>
        <w:numPr>
          <w:ilvl w:val="0"/>
          <w:numId w:val="18"/>
        </w:numPr>
        <w:tabs>
          <w:tab w:val="clear" w:pos="8365"/>
        </w:tabs>
        <w:rPr>
          <w:lang w:val="es-ES"/>
        </w:rPr>
      </w:pPr>
      <w:r w:rsidRPr="00E41EBF">
        <w:rPr>
          <w:lang w:val="es-ES"/>
        </w:rPr>
        <w:t>Reunión inicial equipo armonización y técnicos</w:t>
      </w:r>
      <w:r>
        <w:rPr>
          <w:lang w:val="es-ES"/>
        </w:rPr>
        <w:t xml:space="preserve"> </w:t>
      </w:r>
    </w:p>
    <w:p w14:paraId="3E236902" w14:textId="39ACA706" w:rsidR="0047035A" w:rsidRPr="00E41EBF" w:rsidRDefault="0047035A" w:rsidP="00E41EBF">
      <w:pPr>
        <w:pStyle w:val="Prrafodelista"/>
        <w:numPr>
          <w:ilvl w:val="0"/>
          <w:numId w:val="18"/>
        </w:numPr>
        <w:tabs>
          <w:tab w:val="clear" w:pos="8365"/>
        </w:tabs>
        <w:rPr>
          <w:lang w:val="es-ES"/>
        </w:rPr>
      </w:pPr>
      <w:r w:rsidRPr="00E41EBF">
        <w:rPr>
          <w:lang w:val="es-ES"/>
        </w:rPr>
        <w:t>Procesos participativos para identificación de medidas</w:t>
      </w:r>
      <w:r w:rsidR="00E41EBF">
        <w:rPr>
          <w:lang w:val="es-ES"/>
        </w:rPr>
        <w:t xml:space="preserve"> PMUS</w:t>
      </w:r>
    </w:p>
    <w:p w14:paraId="07F289FF" w14:textId="44869E93" w:rsidR="0047035A" w:rsidRPr="00E41EBF" w:rsidRDefault="0047035A" w:rsidP="00E41EBF">
      <w:pPr>
        <w:pStyle w:val="Prrafodelista"/>
        <w:numPr>
          <w:ilvl w:val="0"/>
          <w:numId w:val="18"/>
        </w:numPr>
        <w:tabs>
          <w:tab w:val="clear" w:pos="8365"/>
        </w:tabs>
        <w:rPr>
          <w:lang w:val="es-ES"/>
        </w:rPr>
      </w:pPr>
      <w:r w:rsidRPr="00E41EBF">
        <w:rPr>
          <w:lang w:val="es-ES"/>
        </w:rPr>
        <w:t xml:space="preserve">Identificación de medidas comunes con </w:t>
      </w:r>
      <w:r w:rsidR="00E41EBF">
        <w:rPr>
          <w:lang w:val="es-ES"/>
        </w:rPr>
        <w:t>PACES</w:t>
      </w:r>
    </w:p>
    <w:p w14:paraId="25C81C7D" w14:textId="199EE2BE" w:rsidR="0047035A" w:rsidRPr="00E41EBF" w:rsidRDefault="0047035A" w:rsidP="00E41EBF">
      <w:pPr>
        <w:pStyle w:val="Prrafodelista"/>
        <w:numPr>
          <w:ilvl w:val="0"/>
          <w:numId w:val="18"/>
        </w:numPr>
        <w:tabs>
          <w:tab w:val="clear" w:pos="8365"/>
        </w:tabs>
        <w:rPr>
          <w:lang w:val="es-ES"/>
        </w:rPr>
      </w:pPr>
      <w:r w:rsidRPr="00E41EBF">
        <w:rPr>
          <w:lang w:val="es-ES"/>
        </w:rPr>
        <w:t>Presentación de medidas PMUS con jefe de armonización y equipo PMUS</w:t>
      </w:r>
    </w:p>
    <w:p w14:paraId="5C20BF94" w14:textId="4F337F2B" w:rsidR="0047035A" w:rsidRPr="00E41EBF" w:rsidRDefault="0047035A" w:rsidP="00E41EBF">
      <w:pPr>
        <w:pStyle w:val="Prrafodelista"/>
        <w:numPr>
          <w:ilvl w:val="0"/>
          <w:numId w:val="18"/>
        </w:numPr>
        <w:tabs>
          <w:tab w:val="clear" w:pos="8365"/>
        </w:tabs>
        <w:rPr>
          <w:lang w:val="es-ES"/>
        </w:rPr>
      </w:pPr>
      <w:r w:rsidRPr="00E41EBF">
        <w:rPr>
          <w:lang w:val="es-ES"/>
        </w:rPr>
        <w:t xml:space="preserve">Revisión de medidas PMUS por los departamentos involucrados </w:t>
      </w:r>
      <w:r w:rsidR="00E41EBF">
        <w:rPr>
          <w:lang w:val="es-ES"/>
        </w:rPr>
        <w:t>(Medio Ambiente, Servicios, Policía Local, Urbanismo y Desarrollo)</w:t>
      </w:r>
    </w:p>
    <w:p w14:paraId="15621BDB" w14:textId="222D6886" w:rsidR="0047035A" w:rsidRPr="00E41EBF" w:rsidRDefault="0047035A" w:rsidP="00E41EBF">
      <w:pPr>
        <w:pStyle w:val="Prrafodelista"/>
        <w:numPr>
          <w:ilvl w:val="0"/>
          <w:numId w:val="18"/>
        </w:numPr>
        <w:tabs>
          <w:tab w:val="clear" w:pos="8365"/>
        </w:tabs>
        <w:rPr>
          <w:lang w:val="es-ES"/>
        </w:rPr>
      </w:pPr>
      <w:r w:rsidRPr="00E41EBF">
        <w:rPr>
          <w:lang w:val="es-ES"/>
        </w:rPr>
        <w:t>Presentación de medidas SECAP con jefe de armonización y equipo SECAP</w:t>
      </w:r>
    </w:p>
    <w:p w14:paraId="01F2FEE5" w14:textId="71676164" w:rsidR="0047035A" w:rsidRPr="00E41EBF" w:rsidRDefault="0047035A" w:rsidP="00E41EBF">
      <w:pPr>
        <w:pStyle w:val="Prrafodelista"/>
        <w:numPr>
          <w:ilvl w:val="0"/>
          <w:numId w:val="18"/>
        </w:numPr>
        <w:tabs>
          <w:tab w:val="clear" w:pos="8365"/>
        </w:tabs>
        <w:rPr>
          <w:lang w:val="es-ES"/>
        </w:rPr>
      </w:pPr>
      <w:r w:rsidRPr="00E41EBF">
        <w:rPr>
          <w:lang w:val="es-ES"/>
        </w:rPr>
        <w:t>Revisión de medidas SECAP por los departamentos involucrados</w:t>
      </w:r>
    </w:p>
    <w:p w14:paraId="5943FB3C" w14:textId="61B6C318" w:rsidR="0047035A" w:rsidRPr="00E41EBF" w:rsidRDefault="0047035A" w:rsidP="00E41EBF">
      <w:pPr>
        <w:pStyle w:val="Prrafodelista"/>
        <w:numPr>
          <w:ilvl w:val="0"/>
          <w:numId w:val="18"/>
        </w:numPr>
        <w:tabs>
          <w:tab w:val="clear" w:pos="8365"/>
        </w:tabs>
        <w:rPr>
          <w:lang w:val="es-ES"/>
        </w:rPr>
      </w:pPr>
      <w:r w:rsidRPr="00E41EBF">
        <w:rPr>
          <w:lang w:val="es-ES"/>
        </w:rPr>
        <w:t>Reunión conjunta equipo armonización para evaluar feedback recibido y comentar cambios o modificaciones.</w:t>
      </w:r>
    </w:p>
    <w:p w14:paraId="7C72B90C" w14:textId="5AF1B36E" w:rsidR="0047035A" w:rsidRPr="00E41EBF" w:rsidRDefault="0047035A" w:rsidP="00E41EBF">
      <w:pPr>
        <w:pStyle w:val="Prrafodelista"/>
        <w:numPr>
          <w:ilvl w:val="0"/>
          <w:numId w:val="18"/>
        </w:numPr>
        <w:tabs>
          <w:tab w:val="clear" w:pos="8365"/>
        </w:tabs>
        <w:rPr>
          <w:lang w:val="es-ES"/>
        </w:rPr>
      </w:pPr>
      <w:r w:rsidRPr="00E41EBF">
        <w:rPr>
          <w:lang w:val="es-ES"/>
        </w:rPr>
        <w:t>Modificación planes acorde a</w:t>
      </w:r>
      <w:r w:rsidR="00E41EBF">
        <w:rPr>
          <w:lang w:val="es-ES"/>
        </w:rPr>
        <w:t>l</w:t>
      </w:r>
      <w:r w:rsidRPr="00E41EBF">
        <w:rPr>
          <w:lang w:val="es-ES"/>
        </w:rPr>
        <w:t xml:space="preserve"> feedback</w:t>
      </w:r>
      <w:r w:rsidR="00E41EBF">
        <w:rPr>
          <w:lang w:val="es-ES"/>
        </w:rPr>
        <w:t xml:space="preserve"> recibido</w:t>
      </w:r>
      <w:r w:rsidRPr="00E41EBF">
        <w:rPr>
          <w:lang w:val="es-ES"/>
        </w:rPr>
        <w:t>.</w:t>
      </w:r>
    </w:p>
    <w:p w14:paraId="561713FF" w14:textId="6A77F999" w:rsidR="0047035A" w:rsidRPr="00E41EBF" w:rsidRDefault="0047035A" w:rsidP="00E41EBF">
      <w:pPr>
        <w:pStyle w:val="Prrafodelista"/>
        <w:numPr>
          <w:ilvl w:val="0"/>
          <w:numId w:val="18"/>
        </w:numPr>
        <w:tabs>
          <w:tab w:val="clear" w:pos="8365"/>
        </w:tabs>
        <w:rPr>
          <w:lang w:val="es-ES"/>
        </w:rPr>
      </w:pPr>
      <w:r w:rsidRPr="00E41EBF">
        <w:rPr>
          <w:lang w:val="es-ES"/>
        </w:rPr>
        <w:t>Aprobación conjunta de los planes</w:t>
      </w:r>
      <w:r w:rsidR="00E41EBF">
        <w:rPr>
          <w:lang w:val="es-ES"/>
        </w:rPr>
        <w:t xml:space="preserve"> en el pleno municipal de </w:t>
      </w:r>
      <w:r w:rsidR="00FA6105">
        <w:rPr>
          <w:lang w:val="es-ES"/>
        </w:rPr>
        <w:t>Febrero</w:t>
      </w:r>
      <w:r w:rsidR="00E41EBF">
        <w:rPr>
          <w:lang w:val="es-ES"/>
        </w:rPr>
        <w:t xml:space="preserve"> 2019</w:t>
      </w:r>
    </w:p>
    <w:p w14:paraId="3E6B330A" w14:textId="77777777" w:rsidR="0047035A" w:rsidRPr="000330C8" w:rsidRDefault="0047035A">
      <w:pPr>
        <w:tabs>
          <w:tab w:val="clear" w:pos="8365"/>
        </w:tabs>
        <w:rPr>
          <w:lang w:val="es-ES"/>
        </w:rPr>
      </w:pPr>
    </w:p>
    <w:p w14:paraId="71A8D35E" w14:textId="40EACB94" w:rsidR="004D44B9" w:rsidRDefault="004D44B9">
      <w:pPr>
        <w:tabs>
          <w:tab w:val="clear" w:pos="8365"/>
        </w:tabs>
        <w:rPr>
          <w:lang w:val="es-ES"/>
        </w:rPr>
      </w:pPr>
      <w:r>
        <w:rPr>
          <w:lang w:val="es-ES"/>
        </w:rPr>
        <w:br w:type="page"/>
      </w:r>
    </w:p>
    <w:p w14:paraId="041FCEA4" w14:textId="77777777" w:rsidR="00E911E0" w:rsidRDefault="00E911E0" w:rsidP="00E911E0">
      <w:pPr>
        <w:pStyle w:val="Ttulo1"/>
        <w:rPr>
          <w:lang w:val="es-ES"/>
        </w:rPr>
      </w:pPr>
      <w:bookmarkStart w:id="14" w:name="_Toc534989526"/>
      <w:r>
        <w:rPr>
          <w:lang w:val="es-ES"/>
        </w:rPr>
        <w:lastRenderedPageBreak/>
        <w:t>Implementación</w:t>
      </w:r>
      <w:bookmarkEnd w:id="14"/>
    </w:p>
    <w:p w14:paraId="6156FA1F" w14:textId="25ECB729" w:rsidR="00E911E0" w:rsidRPr="00E911E0" w:rsidRDefault="00E911E0" w:rsidP="004D44B9">
      <w:pPr>
        <w:pStyle w:val="Ttulo2"/>
        <w:rPr>
          <w:lang w:val="es-ES"/>
        </w:rPr>
      </w:pPr>
      <w:bookmarkStart w:id="15" w:name="_Toc534989527"/>
      <w:r w:rsidRPr="00E911E0">
        <w:rPr>
          <w:lang w:val="es-ES"/>
        </w:rPr>
        <w:t>Compartir datos</w:t>
      </w:r>
      <w:bookmarkEnd w:id="15"/>
    </w:p>
    <w:p w14:paraId="3AC02188" w14:textId="10671364" w:rsidR="00AB4683" w:rsidRPr="00E911E0" w:rsidRDefault="00AB4683" w:rsidP="00E911E0">
      <w:pPr>
        <w:tabs>
          <w:tab w:val="clear" w:pos="8365"/>
        </w:tabs>
        <w:rPr>
          <w:lang w:val="es-ES"/>
        </w:rPr>
      </w:pPr>
      <w:r>
        <w:rPr>
          <w:lang w:val="es-ES"/>
        </w:rPr>
        <w:t xml:space="preserve">Tanto el equipo PMUS como el equipo PACES han organizado una reunión conjunta con el ayuntamiento y con el responsable de armonización para poder planificar el trabajo de armonización y desarrollo de planes. En la segunda reunión ambos equipos han consultado la información previa proporcionada por el ayuntamiento (Estudio de huella de carbono y datos de la flota municipal). Una vez seleccionados los datos de interés para el desarrollo de los planes, estos se han almacenado en el servidor común. </w:t>
      </w:r>
    </w:p>
    <w:p w14:paraId="39802E90" w14:textId="0584FC7F" w:rsidR="00E911E0" w:rsidRPr="00E911E0" w:rsidRDefault="00E911E0" w:rsidP="004D44B9">
      <w:pPr>
        <w:pStyle w:val="Ttulo2"/>
        <w:rPr>
          <w:lang w:val="es-ES"/>
        </w:rPr>
      </w:pPr>
      <w:bookmarkStart w:id="16" w:name="_Toc534989528"/>
      <w:r w:rsidRPr="00E911E0">
        <w:rPr>
          <w:lang w:val="es-ES"/>
        </w:rPr>
        <w:t>Conjunto de datos comunes y métodos de</w:t>
      </w:r>
      <w:r w:rsidR="00854CE3" w:rsidRPr="00102468">
        <w:rPr>
          <w:lang w:val="es-ES"/>
        </w:rPr>
        <w:t xml:space="preserve"> recopilación de datos para el </w:t>
      </w:r>
      <w:r w:rsidR="00F1134A">
        <w:rPr>
          <w:lang w:val="es-ES"/>
        </w:rPr>
        <w:t>IRE</w:t>
      </w:r>
      <w:r w:rsidR="00854CE3" w:rsidRPr="00102468">
        <w:rPr>
          <w:lang w:val="es-ES"/>
        </w:rPr>
        <w:t xml:space="preserve"> y su análisis contextual</w:t>
      </w:r>
      <w:bookmarkEnd w:id="16"/>
    </w:p>
    <w:p w14:paraId="371813FA" w14:textId="69657854" w:rsidR="005C4EBA" w:rsidRPr="000330C8" w:rsidRDefault="005C4EBA" w:rsidP="00443328">
      <w:pPr>
        <w:tabs>
          <w:tab w:val="clear" w:pos="8365"/>
        </w:tabs>
        <w:jc w:val="both"/>
        <w:rPr>
          <w:lang w:val="es-ES"/>
        </w:rPr>
      </w:pPr>
      <w:r w:rsidRPr="000330C8">
        <w:rPr>
          <w:lang w:val="es-ES"/>
        </w:rPr>
        <w:t xml:space="preserve">La recopilación de los datos iniciales para la creación del </w:t>
      </w:r>
      <w:r w:rsidR="00A73B0C">
        <w:rPr>
          <w:lang w:val="es-ES"/>
        </w:rPr>
        <w:t>IER</w:t>
      </w:r>
      <w:r w:rsidRPr="000330C8">
        <w:rPr>
          <w:lang w:val="es-ES"/>
        </w:rPr>
        <w:t xml:space="preserve">/IEM en el PACES se puede dividir según el sector analizado </w:t>
      </w:r>
      <w:r w:rsidR="00026C8C" w:rsidRPr="000330C8">
        <w:rPr>
          <w:lang w:val="es-ES"/>
        </w:rPr>
        <w:t>descritos en la tabla abajo</w:t>
      </w:r>
      <w:r w:rsidRPr="000330C8">
        <w:rPr>
          <w:lang w:val="es-ES"/>
        </w:rPr>
        <w:t>. Por un lado, el sector de edificios, equipamientos e instalaciones cuyos datos se han obtenido a partir de estudios realizado anteriormente en el Ayuntamiento de Monzón (ej. Calculo de la huella de carbono en el año 2015, agenda local 21, auditorías energéticas 2009) y a través de recopilación de datos en visitas realizadas a las instalaciones del municipio. Por otro lado, el sector transporte que tuvo dos fuentes principales de información: (1) la encuesta de movilidad de Monzón para el cálculo de los factores de actividad asociados al transporte privado y (2) el inventario de consumo de combustible de la flota municipal y del autobús que presta el servicio de transporte público. Debido a las características del municipio, no se contempla el estudio del sector industrial, ni de la producción de electricidad.</w:t>
      </w:r>
    </w:p>
    <w:p w14:paraId="1A8CBBD8" w14:textId="77777777" w:rsidR="005C4EBA" w:rsidRPr="00443328" w:rsidRDefault="005C4EBA" w:rsidP="005C4EBA">
      <w:pPr>
        <w:pStyle w:val="Descripcin"/>
        <w:rPr>
          <w:rFonts w:ascii="Arial" w:hAnsi="Arial" w:cs="Arial"/>
          <w:color w:val="000000" w:themeColor="text1"/>
          <w:szCs w:val="20"/>
          <w:lang w:val="es-ES"/>
        </w:rPr>
      </w:pPr>
      <w:bookmarkStart w:id="17" w:name="_Toc377059592"/>
      <w:bookmarkStart w:id="18" w:name="_Toc524680910"/>
      <w:r w:rsidRPr="00443328">
        <w:rPr>
          <w:rFonts w:ascii="Arial" w:hAnsi="Arial" w:cs="Arial"/>
          <w:color w:val="000000" w:themeColor="text1"/>
          <w:szCs w:val="20"/>
          <w:lang w:val="es-ES"/>
        </w:rPr>
        <w:t xml:space="preserve">Tabla </w:t>
      </w:r>
      <w:r w:rsidRPr="00443328">
        <w:rPr>
          <w:rFonts w:ascii="Arial" w:hAnsi="Arial" w:cs="Arial"/>
          <w:color w:val="000000" w:themeColor="text1"/>
          <w:szCs w:val="20"/>
          <w:lang w:val="es-ES"/>
        </w:rPr>
        <w:fldChar w:fldCharType="begin"/>
      </w:r>
      <w:r w:rsidRPr="00443328">
        <w:rPr>
          <w:rFonts w:ascii="Arial" w:hAnsi="Arial" w:cs="Arial"/>
          <w:color w:val="000000" w:themeColor="text1"/>
          <w:szCs w:val="20"/>
          <w:lang w:val="es-ES"/>
        </w:rPr>
        <w:instrText xml:space="preserve"> SEQ Tabla \* ARABIC </w:instrText>
      </w:r>
      <w:r w:rsidRPr="00443328">
        <w:rPr>
          <w:rFonts w:ascii="Arial" w:hAnsi="Arial" w:cs="Arial"/>
          <w:color w:val="000000" w:themeColor="text1"/>
          <w:szCs w:val="20"/>
          <w:lang w:val="es-ES"/>
        </w:rPr>
        <w:fldChar w:fldCharType="separate"/>
      </w:r>
      <w:r w:rsidRPr="00443328">
        <w:rPr>
          <w:rFonts w:ascii="Arial" w:hAnsi="Arial" w:cs="Arial"/>
          <w:noProof/>
          <w:color w:val="000000" w:themeColor="text1"/>
          <w:szCs w:val="20"/>
          <w:lang w:val="es-ES"/>
        </w:rPr>
        <w:t>1</w:t>
      </w:r>
      <w:r w:rsidRPr="00443328">
        <w:rPr>
          <w:rFonts w:ascii="Arial" w:hAnsi="Arial" w:cs="Arial"/>
          <w:color w:val="000000" w:themeColor="text1"/>
          <w:szCs w:val="20"/>
          <w:lang w:val="es-ES"/>
        </w:rPr>
        <w:fldChar w:fldCharType="end"/>
      </w:r>
      <w:r w:rsidRPr="00443328">
        <w:rPr>
          <w:rFonts w:ascii="Arial" w:hAnsi="Arial" w:cs="Arial"/>
          <w:color w:val="000000" w:themeColor="text1"/>
          <w:szCs w:val="20"/>
          <w:lang w:val="es-ES"/>
        </w:rPr>
        <w:t>: Sectores y subsectores de aplicación para los IRE</w:t>
      </w:r>
      <w:bookmarkEnd w:id="17"/>
      <w:bookmarkEnd w:id="18"/>
      <w:r w:rsidRPr="00443328">
        <w:rPr>
          <w:rFonts w:ascii="Arial" w:hAnsi="Arial" w:cs="Arial"/>
          <w:color w:val="000000" w:themeColor="text1"/>
          <w:szCs w:val="20"/>
          <w:lang w:val="es-ES"/>
        </w:rPr>
        <w:t xml:space="preserve"> </w:t>
      </w:r>
    </w:p>
    <w:tbl>
      <w:tblPr>
        <w:tblStyle w:val="Tablaconcuadrcula"/>
        <w:tblW w:w="0" w:type="auto"/>
        <w:tblLook w:val="04A0" w:firstRow="1" w:lastRow="0" w:firstColumn="1" w:lastColumn="0" w:noHBand="0" w:noVBand="1"/>
      </w:tblPr>
      <w:tblGrid>
        <w:gridCol w:w="2712"/>
        <w:gridCol w:w="3319"/>
        <w:gridCol w:w="2689"/>
      </w:tblGrid>
      <w:tr w:rsidR="005C4EBA" w:rsidRPr="005B6A02" w14:paraId="4C3556E4" w14:textId="77777777" w:rsidTr="00026C8C">
        <w:tc>
          <w:tcPr>
            <w:tcW w:w="2712" w:type="dxa"/>
            <w:shd w:val="clear" w:color="auto" w:fill="A6A6A6" w:themeFill="background1" w:themeFillShade="A6"/>
          </w:tcPr>
          <w:p w14:paraId="240F0358" w14:textId="77777777" w:rsidR="005C4EBA" w:rsidRPr="00443328" w:rsidRDefault="005C4EBA" w:rsidP="00026C8C">
            <w:pPr>
              <w:jc w:val="center"/>
              <w:rPr>
                <w:rFonts w:ascii="Arial" w:hAnsi="Arial" w:cs="Arial"/>
                <w:b/>
                <w:sz w:val="20"/>
                <w:szCs w:val="20"/>
                <w:lang w:val="es-ES"/>
              </w:rPr>
            </w:pPr>
            <w:r w:rsidRPr="00443328">
              <w:rPr>
                <w:rFonts w:ascii="Arial" w:hAnsi="Arial" w:cs="Arial"/>
                <w:b/>
                <w:sz w:val="20"/>
                <w:szCs w:val="20"/>
                <w:lang w:val="es-ES"/>
              </w:rPr>
              <w:t>Sector</w:t>
            </w:r>
          </w:p>
        </w:tc>
        <w:tc>
          <w:tcPr>
            <w:tcW w:w="3319" w:type="dxa"/>
            <w:shd w:val="clear" w:color="auto" w:fill="A6A6A6" w:themeFill="background1" w:themeFillShade="A6"/>
          </w:tcPr>
          <w:p w14:paraId="6F001172" w14:textId="77777777" w:rsidR="005C4EBA" w:rsidRPr="00443328" w:rsidRDefault="005C4EBA" w:rsidP="00026C8C">
            <w:pPr>
              <w:jc w:val="center"/>
              <w:rPr>
                <w:rFonts w:ascii="Arial" w:hAnsi="Arial" w:cs="Arial"/>
                <w:b/>
                <w:sz w:val="20"/>
                <w:szCs w:val="20"/>
                <w:lang w:val="es-ES"/>
              </w:rPr>
            </w:pPr>
            <w:r w:rsidRPr="00443328">
              <w:rPr>
                <w:rFonts w:ascii="Arial" w:hAnsi="Arial" w:cs="Arial"/>
                <w:b/>
                <w:sz w:val="20"/>
                <w:szCs w:val="20"/>
                <w:lang w:val="es-ES"/>
              </w:rPr>
              <w:t>Subsector</w:t>
            </w:r>
          </w:p>
        </w:tc>
        <w:tc>
          <w:tcPr>
            <w:tcW w:w="2689" w:type="dxa"/>
            <w:shd w:val="clear" w:color="auto" w:fill="A6A6A6" w:themeFill="background1" w:themeFillShade="A6"/>
          </w:tcPr>
          <w:p w14:paraId="70AA3161" w14:textId="4F91FFAA" w:rsidR="005C4EBA" w:rsidRPr="00443328" w:rsidRDefault="005C4EBA" w:rsidP="00026C8C">
            <w:pPr>
              <w:jc w:val="center"/>
              <w:rPr>
                <w:rFonts w:ascii="Arial" w:hAnsi="Arial" w:cs="Arial"/>
                <w:b/>
                <w:sz w:val="20"/>
                <w:szCs w:val="20"/>
                <w:lang w:val="es-ES"/>
              </w:rPr>
            </w:pPr>
            <w:r w:rsidRPr="00443328">
              <w:rPr>
                <w:rFonts w:ascii="Arial" w:hAnsi="Arial" w:cs="Arial"/>
                <w:b/>
                <w:sz w:val="20"/>
                <w:szCs w:val="20"/>
                <w:lang w:val="es-ES"/>
              </w:rPr>
              <w:t>¿</w:t>
            </w:r>
            <w:r w:rsidR="009F257A" w:rsidRPr="000330C8">
              <w:rPr>
                <w:rFonts w:ascii="Arial" w:hAnsi="Arial" w:cs="Arial"/>
                <w:b/>
                <w:sz w:val="20"/>
                <w:szCs w:val="20"/>
                <w:lang w:val="es-ES"/>
              </w:rPr>
              <w:t>Está</w:t>
            </w:r>
            <w:r w:rsidRPr="00443328">
              <w:rPr>
                <w:rFonts w:ascii="Arial" w:hAnsi="Arial" w:cs="Arial"/>
                <w:b/>
                <w:sz w:val="20"/>
                <w:szCs w:val="20"/>
                <w:lang w:val="es-ES"/>
              </w:rPr>
              <w:t xml:space="preserve"> incluido en el IRE?</w:t>
            </w:r>
          </w:p>
        </w:tc>
      </w:tr>
      <w:tr w:rsidR="005C4EBA" w:rsidRPr="000330C8" w14:paraId="1758B45F" w14:textId="77777777" w:rsidTr="00026C8C">
        <w:tc>
          <w:tcPr>
            <w:tcW w:w="2712" w:type="dxa"/>
            <w:vMerge w:val="restart"/>
            <w:vAlign w:val="center"/>
          </w:tcPr>
          <w:p w14:paraId="35533E06" w14:textId="77777777" w:rsidR="005C4EBA" w:rsidRPr="00443328" w:rsidRDefault="005C4EBA" w:rsidP="00026C8C">
            <w:pPr>
              <w:rPr>
                <w:rFonts w:ascii="Arial" w:hAnsi="Arial" w:cs="Arial"/>
                <w:sz w:val="20"/>
                <w:szCs w:val="20"/>
                <w:lang w:val="es-ES"/>
              </w:rPr>
            </w:pPr>
            <w:r w:rsidRPr="00443328">
              <w:rPr>
                <w:rFonts w:ascii="Arial" w:hAnsi="Arial" w:cs="Arial"/>
                <w:sz w:val="20"/>
                <w:szCs w:val="20"/>
                <w:lang w:val="es-ES"/>
              </w:rPr>
              <w:t>Edificios, equipamiento/instalaciones e industria</w:t>
            </w:r>
          </w:p>
        </w:tc>
        <w:tc>
          <w:tcPr>
            <w:tcW w:w="3319" w:type="dxa"/>
            <w:vAlign w:val="center"/>
          </w:tcPr>
          <w:p w14:paraId="557F33CF" w14:textId="77777777" w:rsidR="005C4EBA" w:rsidRPr="00443328" w:rsidRDefault="005C4EBA" w:rsidP="00026C8C">
            <w:pPr>
              <w:rPr>
                <w:rFonts w:ascii="Arial" w:hAnsi="Arial" w:cs="Arial"/>
                <w:sz w:val="20"/>
                <w:szCs w:val="20"/>
                <w:lang w:val="es-ES"/>
              </w:rPr>
            </w:pPr>
            <w:r w:rsidRPr="00443328">
              <w:rPr>
                <w:rFonts w:ascii="Arial" w:hAnsi="Arial" w:cs="Arial"/>
                <w:sz w:val="20"/>
                <w:szCs w:val="20"/>
                <w:lang w:val="es-ES"/>
              </w:rPr>
              <w:t>Edificios y equipamiento municipales</w:t>
            </w:r>
          </w:p>
        </w:tc>
        <w:tc>
          <w:tcPr>
            <w:tcW w:w="2689" w:type="dxa"/>
            <w:vAlign w:val="center"/>
          </w:tcPr>
          <w:p w14:paraId="0BF37EEB" w14:textId="77777777" w:rsidR="005C4EBA" w:rsidRPr="00443328" w:rsidRDefault="005C4EBA" w:rsidP="00026C8C">
            <w:pPr>
              <w:jc w:val="center"/>
              <w:rPr>
                <w:rFonts w:ascii="Arial" w:hAnsi="Arial" w:cs="Arial"/>
                <w:b/>
                <w:sz w:val="20"/>
                <w:szCs w:val="20"/>
                <w:lang w:val="es-ES"/>
              </w:rPr>
            </w:pPr>
            <w:r w:rsidRPr="00443328">
              <w:rPr>
                <w:rFonts w:ascii="Arial" w:hAnsi="Arial" w:cs="Arial"/>
                <w:b/>
                <w:color w:val="00B050"/>
                <w:sz w:val="20"/>
                <w:szCs w:val="20"/>
                <w:lang w:val="es-ES"/>
              </w:rPr>
              <w:t>SI</w:t>
            </w:r>
          </w:p>
        </w:tc>
      </w:tr>
      <w:tr w:rsidR="005C4EBA" w:rsidRPr="000330C8" w14:paraId="760B8933" w14:textId="77777777" w:rsidTr="00026C8C">
        <w:tc>
          <w:tcPr>
            <w:tcW w:w="2712" w:type="dxa"/>
            <w:vMerge/>
            <w:vAlign w:val="center"/>
          </w:tcPr>
          <w:p w14:paraId="410C606D" w14:textId="77777777" w:rsidR="005C4EBA" w:rsidRPr="00443328" w:rsidRDefault="005C4EBA" w:rsidP="00026C8C">
            <w:pPr>
              <w:rPr>
                <w:rFonts w:ascii="Arial" w:hAnsi="Arial" w:cs="Arial"/>
                <w:sz w:val="20"/>
                <w:szCs w:val="20"/>
                <w:lang w:val="es-ES"/>
              </w:rPr>
            </w:pPr>
          </w:p>
        </w:tc>
        <w:tc>
          <w:tcPr>
            <w:tcW w:w="3319" w:type="dxa"/>
            <w:vAlign w:val="center"/>
          </w:tcPr>
          <w:p w14:paraId="12DC0D1E" w14:textId="77777777" w:rsidR="005C4EBA" w:rsidRPr="00443328" w:rsidRDefault="005C4EBA" w:rsidP="00026C8C">
            <w:pPr>
              <w:rPr>
                <w:rFonts w:ascii="Arial" w:hAnsi="Arial" w:cs="Arial"/>
                <w:sz w:val="20"/>
                <w:szCs w:val="20"/>
                <w:lang w:val="es-ES"/>
              </w:rPr>
            </w:pPr>
            <w:r w:rsidRPr="00443328">
              <w:rPr>
                <w:rFonts w:ascii="Arial" w:hAnsi="Arial" w:cs="Arial"/>
                <w:sz w:val="20"/>
                <w:szCs w:val="20"/>
                <w:lang w:val="es-ES"/>
              </w:rPr>
              <w:t>Edificios y equipamiento/instalaciones terciarios (no municipales)</w:t>
            </w:r>
          </w:p>
        </w:tc>
        <w:tc>
          <w:tcPr>
            <w:tcW w:w="2689" w:type="dxa"/>
            <w:vAlign w:val="center"/>
          </w:tcPr>
          <w:p w14:paraId="1EEFF15F" w14:textId="77777777" w:rsidR="005C4EBA" w:rsidRPr="00443328" w:rsidRDefault="005C4EBA" w:rsidP="00026C8C">
            <w:pPr>
              <w:jc w:val="center"/>
              <w:rPr>
                <w:rFonts w:ascii="Arial" w:hAnsi="Arial" w:cs="Arial"/>
                <w:b/>
                <w:color w:val="00B050"/>
                <w:sz w:val="20"/>
                <w:szCs w:val="20"/>
                <w:lang w:val="es-ES"/>
              </w:rPr>
            </w:pPr>
            <w:r w:rsidRPr="00443328">
              <w:rPr>
                <w:rFonts w:ascii="Arial" w:hAnsi="Arial" w:cs="Arial"/>
                <w:b/>
                <w:color w:val="00B050"/>
                <w:sz w:val="20"/>
                <w:szCs w:val="20"/>
                <w:lang w:val="es-ES"/>
              </w:rPr>
              <w:t>SI</w:t>
            </w:r>
          </w:p>
        </w:tc>
      </w:tr>
      <w:tr w:rsidR="005C4EBA" w:rsidRPr="000330C8" w14:paraId="1BCEAF4A" w14:textId="77777777" w:rsidTr="00026C8C">
        <w:tc>
          <w:tcPr>
            <w:tcW w:w="2712" w:type="dxa"/>
            <w:vMerge/>
            <w:vAlign w:val="center"/>
          </w:tcPr>
          <w:p w14:paraId="339B5281" w14:textId="77777777" w:rsidR="005C4EBA" w:rsidRPr="00443328" w:rsidRDefault="005C4EBA" w:rsidP="00026C8C">
            <w:pPr>
              <w:rPr>
                <w:rFonts w:ascii="Arial" w:hAnsi="Arial" w:cs="Arial"/>
                <w:sz w:val="20"/>
                <w:szCs w:val="20"/>
                <w:lang w:val="es-ES"/>
              </w:rPr>
            </w:pPr>
          </w:p>
        </w:tc>
        <w:tc>
          <w:tcPr>
            <w:tcW w:w="3319" w:type="dxa"/>
            <w:vAlign w:val="center"/>
          </w:tcPr>
          <w:p w14:paraId="68B8E4C5" w14:textId="77777777" w:rsidR="005C4EBA" w:rsidRPr="00443328" w:rsidRDefault="005C4EBA" w:rsidP="00026C8C">
            <w:pPr>
              <w:rPr>
                <w:rFonts w:ascii="Arial" w:hAnsi="Arial" w:cs="Arial"/>
                <w:sz w:val="20"/>
                <w:szCs w:val="20"/>
                <w:lang w:val="es-ES"/>
              </w:rPr>
            </w:pPr>
            <w:r w:rsidRPr="00443328">
              <w:rPr>
                <w:rFonts w:ascii="Arial" w:hAnsi="Arial" w:cs="Arial"/>
                <w:sz w:val="20"/>
                <w:szCs w:val="20"/>
                <w:lang w:val="es-ES"/>
              </w:rPr>
              <w:t>Edificios residenciales</w:t>
            </w:r>
          </w:p>
        </w:tc>
        <w:tc>
          <w:tcPr>
            <w:tcW w:w="2689" w:type="dxa"/>
            <w:vAlign w:val="center"/>
          </w:tcPr>
          <w:p w14:paraId="182D4577" w14:textId="77777777" w:rsidR="005C4EBA" w:rsidRPr="00443328" w:rsidRDefault="005C4EBA" w:rsidP="00026C8C">
            <w:pPr>
              <w:jc w:val="center"/>
              <w:rPr>
                <w:rFonts w:ascii="Arial" w:hAnsi="Arial" w:cs="Arial"/>
                <w:b/>
                <w:color w:val="00B050"/>
                <w:sz w:val="20"/>
                <w:szCs w:val="20"/>
                <w:lang w:val="es-ES"/>
              </w:rPr>
            </w:pPr>
            <w:r w:rsidRPr="00443328">
              <w:rPr>
                <w:rFonts w:ascii="Arial" w:hAnsi="Arial" w:cs="Arial"/>
                <w:b/>
                <w:color w:val="00B050"/>
                <w:sz w:val="20"/>
                <w:szCs w:val="20"/>
                <w:lang w:val="es-ES"/>
              </w:rPr>
              <w:t>SI</w:t>
            </w:r>
          </w:p>
        </w:tc>
      </w:tr>
      <w:tr w:rsidR="005C4EBA" w:rsidRPr="000330C8" w14:paraId="71E9E8BC" w14:textId="77777777" w:rsidTr="00026C8C">
        <w:tc>
          <w:tcPr>
            <w:tcW w:w="2712" w:type="dxa"/>
            <w:vMerge/>
            <w:vAlign w:val="center"/>
          </w:tcPr>
          <w:p w14:paraId="6327612E" w14:textId="77777777" w:rsidR="005C4EBA" w:rsidRPr="00443328" w:rsidRDefault="005C4EBA" w:rsidP="00026C8C">
            <w:pPr>
              <w:rPr>
                <w:rFonts w:ascii="Arial" w:hAnsi="Arial" w:cs="Arial"/>
                <w:sz w:val="20"/>
                <w:szCs w:val="20"/>
                <w:lang w:val="es-ES"/>
              </w:rPr>
            </w:pPr>
          </w:p>
        </w:tc>
        <w:tc>
          <w:tcPr>
            <w:tcW w:w="3319" w:type="dxa"/>
            <w:vAlign w:val="center"/>
          </w:tcPr>
          <w:p w14:paraId="78C7FD7F" w14:textId="77777777" w:rsidR="005C4EBA" w:rsidRPr="00443328" w:rsidRDefault="005C4EBA" w:rsidP="00026C8C">
            <w:pPr>
              <w:rPr>
                <w:rFonts w:ascii="Arial" w:hAnsi="Arial" w:cs="Arial"/>
                <w:sz w:val="20"/>
                <w:szCs w:val="20"/>
                <w:lang w:val="es-ES"/>
              </w:rPr>
            </w:pPr>
            <w:r w:rsidRPr="00443328">
              <w:rPr>
                <w:rFonts w:ascii="Arial" w:hAnsi="Arial" w:cs="Arial"/>
                <w:sz w:val="20"/>
                <w:szCs w:val="20"/>
                <w:lang w:val="es-ES"/>
              </w:rPr>
              <w:t>Alumbrado público municipal</w:t>
            </w:r>
          </w:p>
        </w:tc>
        <w:tc>
          <w:tcPr>
            <w:tcW w:w="2689" w:type="dxa"/>
            <w:vAlign w:val="center"/>
          </w:tcPr>
          <w:p w14:paraId="2B54DE89" w14:textId="77777777" w:rsidR="005C4EBA" w:rsidRPr="00443328" w:rsidRDefault="005C4EBA" w:rsidP="00026C8C">
            <w:pPr>
              <w:jc w:val="center"/>
              <w:rPr>
                <w:rFonts w:ascii="Arial" w:hAnsi="Arial" w:cs="Arial"/>
                <w:b/>
                <w:color w:val="00B050"/>
                <w:sz w:val="20"/>
                <w:szCs w:val="20"/>
                <w:lang w:val="es-ES"/>
              </w:rPr>
            </w:pPr>
            <w:r w:rsidRPr="00443328">
              <w:rPr>
                <w:rFonts w:ascii="Arial" w:hAnsi="Arial" w:cs="Arial"/>
                <w:b/>
                <w:color w:val="00B050"/>
                <w:sz w:val="20"/>
                <w:szCs w:val="20"/>
                <w:lang w:val="es-ES"/>
              </w:rPr>
              <w:t>SI</w:t>
            </w:r>
          </w:p>
        </w:tc>
      </w:tr>
      <w:tr w:rsidR="005C4EBA" w:rsidRPr="000330C8" w14:paraId="5CA680D0" w14:textId="77777777" w:rsidTr="00026C8C">
        <w:tc>
          <w:tcPr>
            <w:tcW w:w="2712" w:type="dxa"/>
            <w:vMerge/>
            <w:vAlign w:val="center"/>
          </w:tcPr>
          <w:p w14:paraId="359272A0" w14:textId="77777777" w:rsidR="005C4EBA" w:rsidRPr="00443328" w:rsidRDefault="005C4EBA" w:rsidP="00026C8C">
            <w:pPr>
              <w:rPr>
                <w:rFonts w:ascii="Arial" w:hAnsi="Arial" w:cs="Arial"/>
                <w:sz w:val="20"/>
                <w:szCs w:val="20"/>
                <w:lang w:val="es-ES"/>
              </w:rPr>
            </w:pPr>
          </w:p>
        </w:tc>
        <w:tc>
          <w:tcPr>
            <w:tcW w:w="3319" w:type="dxa"/>
            <w:vAlign w:val="center"/>
          </w:tcPr>
          <w:p w14:paraId="4E44478E" w14:textId="77777777" w:rsidR="005C4EBA" w:rsidRPr="00443328" w:rsidRDefault="005C4EBA" w:rsidP="00026C8C">
            <w:pPr>
              <w:rPr>
                <w:rFonts w:ascii="Arial" w:hAnsi="Arial" w:cs="Arial"/>
                <w:sz w:val="20"/>
                <w:szCs w:val="20"/>
                <w:lang w:val="es-ES"/>
              </w:rPr>
            </w:pPr>
            <w:r w:rsidRPr="00443328">
              <w:rPr>
                <w:rFonts w:ascii="Arial" w:hAnsi="Arial" w:cs="Arial"/>
                <w:sz w:val="20"/>
                <w:szCs w:val="20"/>
                <w:lang w:val="es-ES"/>
              </w:rPr>
              <w:t>Industria</w:t>
            </w:r>
          </w:p>
        </w:tc>
        <w:tc>
          <w:tcPr>
            <w:tcW w:w="2689" w:type="dxa"/>
            <w:vAlign w:val="center"/>
          </w:tcPr>
          <w:p w14:paraId="2C79EDDA" w14:textId="77777777" w:rsidR="005C4EBA" w:rsidRPr="00443328" w:rsidRDefault="005C4EBA" w:rsidP="00026C8C">
            <w:pPr>
              <w:jc w:val="center"/>
              <w:rPr>
                <w:rFonts w:ascii="Arial" w:hAnsi="Arial" w:cs="Arial"/>
                <w:b/>
                <w:sz w:val="20"/>
                <w:szCs w:val="20"/>
                <w:lang w:val="es-ES"/>
              </w:rPr>
            </w:pPr>
            <w:r w:rsidRPr="00443328">
              <w:rPr>
                <w:rFonts w:ascii="Arial" w:hAnsi="Arial" w:cs="Arial"/>
                <w:b/>
                <w:color w:val="FF0000"/>
                <w:sz w:val="20"/>
                <w:szCs w:val="20"/>
                <w:lang w:val="es-ES"/>
              </w:rPr>
              <w:t>NO</w:t>
            </w:r>
          </w:p>
        </w:tc>
      </w:tr>
      <w:tr w:rsidR="005C4EBA" w:rsidRPr="000330C8" w14:paraId="528BB902" w14:textId="77777777" w:rsidTr="00026C8C">
        <w:tc>
          <w:tcPr>
            <w:tcW w:w="2712" w:type="dxa"/>
            <w:vMerge w:val="restart"/>
            <w:vAlign w:val="center"/>
          </w:tcPr>
          <w:p w14:paraId="7AA88360" w14:textId="77777777" w:rsidR="005C4EBA" w:rsidRPr="00443328" w:rsidRDefault="005C4EBA" w:rsidP="00026C8C">
            <w:pPr>
              <w:rPr>
                <w:rFonts w:ascii="Arial" w:hAnsi="Arial" w:cs="Arial"/>
                <w:sz w:val="20"/>
                <w:szCs w:val="20"/>
                <w:lang w:val="es-ES"/>
              </w:rPr>
            </w:pPr>
            <w:r w:rsidRPr="00443328">
              <w:rPr>
                <w:rFonts w:ascii="Arial" w:hAnsi="Arial" w:cs="Arial"/>
                <w:sz w:val="20"/>
                <w:szCs w:val="20"/>
                <w:lang w:val="es-ES"/>
              </w:rPr>
              <w:t>Transporte</w:t>
            </w:r>
          </w:p>
        </w:tc>
        <w:tc>
          <w:tcPr>
            <w:tcW w:w="3319" w:type="dxa"/>
            <w:vAlign w:val="center"/>
          </w:tcPr>
          <w:p w14:paraId="2DC4F595" w14:textId="77777777" w:rsidR="005C4EBA" w:rsidRPr="00443328" w:rsidRDefault="005C4EBA" w:rsidP="00026C8C">
            <w:pPr>
              <w:rPr>
                <w:rFonts w:ascii="Arial" w:hAnsi="Arial" w:cs="Arial"/>
                <w:sz w:val="20"/>
                <w:szCs w:val="20"/>
                <w:lang w:val="es-ES"/>
              </w:rPr>
            </w:pPr>
            <w:r w:rsidRPr="00443328">
              <w:rPr>
                <w:rFonts w:ascii="Arial" w:hAnsi="Arial" w:cs="Arial"/>
                <w:sz w:val="20"/>
                <w:szCs w:val="20"/>
                <w:lang w:val="es-ES"/>
              </w:rPr>
              <w:t>Flota Municipal</w:t>
            </w:r>
          </w:p>
        </w:tc>
        <w:tc>
          <w:tcPr>
            <w:tcW w:w="2689" w:type="dxa"/>
            <w:vAlign w:val="center"/>
          </w:tcPr>
          <w:p w14:paraId="780E2AC5" w14:textId="77777777" w:rsidR="005C4EBA" w:rsidRPr="00443328" w:rsidRDefault="005C4EBA" w:rsidP="00026C8C">
            <w:pPr>
              <w:jc w:val="center"/>
              <w:rPr>
                <w:rFonts w:ascii="Arial" w:hAnsi="Arial" w:cs="Arial"/>
                <w:b/>
                <w:sz w:val="20"/>
                <w:szCs w:val="20"/>
                <w:lang w:val="es-ES"/>
              </w:rPr>
            </w:pPr>
            <w:r w:rsidRPr="00443328">
              <w:rPr>
                <w:rFonts w:ascii="Arial" w:hAnsi="Arial" w:cs="Arial"/>
                <w:b/>
                <w:color w:val="00B050"/>
                <w:sz w:val="20"/>
                <w:szCs w:val="20"/>
                <w:lang w:val="es-ES"/>
              </w:rPr>
              <w:t>SI</w:t>
            </w:r>
          </w:p>
        </w:tc>
      </w:tr>
      <w:tr w:rsidR="005C4EBA" w:rsidRPr="000330C8" w14:paraId="01C58E3F" w14:textId="77777777" w:rsidTr="00026C8C">
        <w:tc>
          <w:tcPr>
            <w:tcW w:w="2712" w:type="dxa"/>
            <w:vMerge/>
            <w:vAlign w:val="center"/>
          </w:tcPr>
          <w:p w14:paraId="55455BDD" w14:textId="77777777" w:rsidR="005C4EBA" w:rsidRPr="00443328" w:rsidRDefault="005C4EBA" w:rsidP="00026C8C">
            <w:pPr>
              <w:rPr>
                <w:rFonts w:ascii="Arial" w:hAnsi="Arial" w:cs="Arial"/>
                <w:sz w:val="20"/>
                <w:szCs w:val="20"/>
                <w:lang w:val="es-ES"/>
              </w:rPr>
            </w:pPr>
          </w:p>
        </w:tc>
        <w:tc>
          <w:tcPr>
            <w:tcW w:w="3319" w:type="dxa"/>
            <w:vAlign w:val="center"/>
          </w:tcPr>
          <w:p w14:paraId="60E21AD4" w14:textId="77777777" w:rsidR="005C4EBA" w:rsidRPr="00443328" w:rsidRDefault="005C4EBA" w:rsidP="00026C8C">
            <w:pPr>
              <w:rPr>
                <w:rFonts w:ascii="Arial" w:hAnsi="Arial" w:cs="Arial"/>
                <w:sz w:val="20"/>
                <w:szCs w:val="20"/>
                <w:lang w:val="es-ES"/>
              </w:rPr>
            </w:pPr>
            <w:r w:rsidRPr="00443328">
              <w:rPr>
                <w:rFonts w:ascii="Arial" w:hAnsi="Arial" w:cs="Arial"/>
                <w:sz w:val="20"/>
                <w:szCs w:val="20"/>
                <w:lang w:val="es-ES"/>
              </w:rPr>
              <w:t>Transporte público</w:t>
            </w:r>
          </w:p>
        </w:tc>
        <w:tc>
          <w:tcPr>
            <w:tcW w:w="2689" w:type="dxa"/>
            <w:vAlign w:val="center"/>
          </w:tcPr>
          <w:p w14:paraId="5D2C2648" w14:textId="77777777" w:rsidR="005C4EBA" w:rsidRPr="00443328" w:rsidRDefault="005C4EBA" w:rsidP="00026C8C">
            <w:pPr>
              <w:jc w:val="center"/>
              <w:rPr>
                <w:rFonts w:ascii="Arial" w:hAnsi="Arial" w:cs="Arial"/>
                <w:sz w:val="20"/>
                <w:szCs w:val="20"/>
                <w:lang w:val="es-ES"/>
              </w:rPr>
            </w:pPr>
            <w:r w:rsidRPr="00443328">
              <w:rPr>
                <w:rFonts w:ascii="Arial" w:hAnsi="Arial" w:cs="Arial"/>
                <w:b/>
                <w:color w:val="00B050"/>
                <w:sz w:val="20"/>
                <w:szCs w:val="20"/>
                <w:lang w:val="es-ES"/>
              </w:rPr>
              <w:t>SI</w:t>
            </w:r>
          </w:p>
        </w:tc>
      </w:tr>
      <w:tr w:rsidR="005C4EBA" w:rsidRPr="000330C8" w14:paraId="71139B49" w14:textId="77777777" w:rsidTr="00026C8C">
        <w:tc>
          <w:tcPr>
            <w:tcW w:w="2712" w:type="dxa"/>
            <w:vMerge/>
            <w:vAlign w:val="center"/>
          </w:tcPr>
          <w:p w14:paraId="12EEC48E" w14:textId="77777777" w:rsidR="005C4EBA" w:rsidRPr="00443328" w:rsidRDefault="005C4EBA" w:rsidP="00026C8C">
            <w:pPr>
              <w:rPr>
                <w:rFonts w:ascii="Arial" w:hAnsi="Arial" w:cs="Arial"/>
                <w:sz w:val="20"/>
                <w:szCs w:val="20"/>
                <w:lang w:val="es-ES"/>
              </w:rPr>
            </w:pPr>
          </w:p>
        </w:tc>
        <w:tc>
          <w:tcPr>
            <w:tcW w:w="3319" w:type="dxa"/>
            <w:vAlign w:val="center"/>
          </w:tcPr>
          <w:p w14:paraId="6CF741DE" w14:textId="77777777" w:rsidR="005C4EBA" w:rsidRPr="00443328" w:rsidRDefault="005C4EBA" w:rsidP="00026C8C">
            <w:pPr>
              <w:rPr>
                <w:rFonts w:ascii="Arial" w:hAnsi="Arial" w:cs="Arial"/>
                <w:sz w:val="20"/>
                <w:szCs w:val="20"/>
                <w:lang w:val="es-ES"/>
              </w:rPr>
            </w:pPr>
            <w:r w:rsidRPr="00443328">
              <w:rPr>
                <w:rFonts w:ascii="Arial" w:hAnsi="Arial" w:cs="Arial"/>
                <w:sz w:val="20"/>
                <w:szCs w:val="20"/>
                <w:lang w:val="es-ES"/>
              </w:rPr>
              <w:t>Transporte privado y comercial</w:t>
            </w:r>
          </w:p>
        </w:tc>
        <w:tc>
          <w:tcPr>
            <w:tcW w:w="2689" w:type="dxa"/>
            <w:vAlign w:val="center"/>
          </w:tcPr>
          <w:p w14:paraId="64A6E106" w14:textId="77777777" w:rsidR="005C4EBA" w:rsidRPr="00443328" w:rsidRDefault="005C4EBA" w:rsidP="00026C8C">
            <w:pPr>
              <w:jc w:val="center"/>
              <w:rPr>
                <w:rFonts w:ascii="Arial" w:hAnsi="Arial" w:cs="Arial"/>
                <w:b/>
                <w:sz w:val="20"/>
                <w:szCs w:val="20"/>
                <w:lang w:val="es-ES"/>
              </w:rPr>
            </w:pPr>
            <w:r w:rsidRPr="00443328">
              <w:rPr>
                <w:rFonts w:ascii="Arial" w:hAnsi="Arial" w:cs="Arial"/>
                <w:b/>
                <w:color w:val="00B050"/>
                <w:sz w:val="20"/>
                <w:szCs w:val="20"/>
                <w:lang w:val="es-ES"/>
              </w:rPr>
              <w:t>SI</w:t>
            </w:r>
          </w:p>
        </w:tc>
      </w:tr>
      <w:tr w:rsidR="005C4EBA" w:rsidRPr="000330C8" w14:paraId="360B17A3" w14:textId="77777777" w:rsidTr="00026C8C">
        <w:tc>
          <w:tcPr>
            <w:tcW w:w="2712" w:type="dxa"/>
            <w:vAlign w:val="center"/>
          </w:tcPr>
          <w:p w14:paraId="1839463E" w14:textId="77777777" w:rsidR="005C4EBA" w:rsidRPr="00443328" w:rsidRDefault="005C4EBA" w:rsidP="00026C8C">
            <w:pPr>
              <w:rPr>
                <w:rFonts w:ascii="Arial" w:hAnsi="Arial" w:cs="Arial"/>
                <w:sz w:val="20"/>
                <w:szCs w:val="20"/>
                <w:lang w:val="es-ES"/>
              </w:rPr>
            </w:pPr>
            <w:r w:rsidRPr="00443328">
              <w:rPr>
                <w:rFonts w:ascii="Arial" w:hAnsi="Arial" w:cs="Arial"/>
                <w:sz w:val="20"/>
                <w:szCs w:val="20"/>
                <w:lang w:val="es-ES"/>
              </w:rPr>
              <w:t>Producción local de electricidad</w:t>
            </w:r>
          </w:p>
        </w:tc>
        <w:tc>
          <w:tcPr>
            <w:tcW w:w="3319" w:type="dxa"/>
            <w:vAlign w:val="center"/>
          </w:tcPr>
          <w:p w14:paraId="684882C6" w14:textId="77777777" w:rsidR="005C4EBA" w:rsidRPr="00443328" w:rsidRDefault="005C4EBA" w:rsidP="00026C8C">
            <w:pPr>
              <w:rPr>
                <w:rFonts w:ascii="Arial" w:hAnsi="Arial" w:cs="Arial"/>
                <w:sz w:val="20"/>
                <w:szCs w:val="20"/>
                <w:lang w:val="es-ES"/>
              </w:rPr>
            </w:pPr>
            <w:r w:rsidRPr="00443328">
              <w:rPr>
                <w:rFonts w:ascii="Arial" w:hAnsi="Arial" w:cs="Arial"/>
                <w:sz w:val="20"/>
                <w:szCs w:val="20"/>
                <w:lang w:val="es-ES"/>
              </w:rPr>
              <w:t>Producción local de energía</w:t>
            </w:r>
          </w:p>
        </w:tc>
        <w:tc>
          <w:tcPr>
            <w:tcW w:w="2689" w:type="dxa"/>
            <w:vAlign w:val="center"/>
          </w:tcPr>
          <w:p w14:paraId="40CDE65B" w14:textId="77777777" w:rsidR="005C4EBA" w:rsidRPr="00443328" w:rsidRDefault="005C4EBA" w:rsidP="00026C8C">
            <w:pPr>
              <w:jc w:val="center"/>
              <w:rPr>
                <w:rFonts w:ascii="Arial" w:hAnsi="Arial" w:cs="Arial"/>
                <w:sz w:val="20"/>
                <w:szCs w:val="20"/>
                <w:lang w:val="es-ES"/>
              </w:rPr>
            </w:pPr>
            <w:r w:rsidRPr="00443328">
              <w:rPr>
                <w:rFonts w:ascii="Arial" w:hAnsi="Arial" w:cs="Arial"/>
                <w:b/>
                <w:color w:val="FF0000"/>
                <w:sz w:val="20"/>
                <w:szCs w:val="20"/>
                <w:lang w:val="es-ES"/>
              </w:rPr>
              <w:t>NO</w:t>
            </w:r>
          </w:p>
        </w:tc>
      </w:tr>
      <w:tr w:rsidR="005C4EBA" w:rsidRPr="000330C8" w14:paraId="7749C333" w14:textId="77777777" w:rsidTr="00026C8C">
        <w:tc>
          <w:tcPr>
            <w:tcW w:w="2712" w:type="dxa"/>
            <w:vAlign w:val="center"/>
          </w:tcPr>
          <w:p w14:paraId="6296953D" w14:textId="77777777" w:rsidR="005C4EBA" w:rsidRPr="00443328" w:rsidRDefault="005C4EBA" w:rsidP="00026C8C">
            <w:pPr>
              <w:rPr>
                <w:rFonts w:ascii="Arial" w:hAnsi="Arial" w:cs="Arial"/>
                <w:sz w:val="20"/>
                <w:szCs w:val="20"/>
                <w:lang w:val="es-ES"/>
              </w:rPr>
            </w:pPr>
            <w:r w:rsidRPr="00443328">
              <w:rPr>
                <w:rFonts w:ascii="Arial" w:hAnsi="Arial" w:cs="Arial"/>
                <w:sz w:val="20"/>
                <w:szCs w:val="20"/>
                <w:lang w:val="es-ES"/>
              </w:rPr>
              <w:t>Producción local de calefacción/refrigeración</w:t>
            </w:r>
          </w:p>
        </w:tc>
        <w:tc>
          <w:tcPr>
            <w:tcW w:w="3319" w:type="dxa"/>
            <w:vAlign w:val="center"/>
          </w:tcPr>
          <w:p w14:paraId="45E83ADF" w14:textId="77777777" w:rsidR="005C4EBA" w:rsidRPr="00443328" w:rsidRDefault="005C4EBA" w:rsidP="00026C8C">
            <w:pPr>
              <w:rPr>
                <w:rFonts w:ascii="Arial" w:hAnsi="Arial" w:cs="Arial"/>
                <w:sz w:val="20"/>
                <w:szCs w:val="20"/>
                <w:lang w:val="es-ES"/>
              </w:rPr>
            </w:pPr>
            <w:r w:rsidRPr="00443328">
              <w:rPr>
                <w:rFonts w:ascii="Arial" w:hAnsi="Arial" w:cs="Arial"/>
                <w:sz w:val="20"/>
                <w:szCs w:val="20"/>
                <w:lang w:val="es-ES"/>
              </w:rPr>
              <w:t>Producción local de energía</w:t>
            </w:r>
          </w:p>
        </w:tc>
        <w:tc>
          <w:tcPr>
            <w:tcW w:w="2689" w:type="dxa"/>
            <w:vAlign w:val="center"/>
          </w:tcPr>
          <w:p w14:paraId="7927648F" w14:textId="77777777" w:rsidR="005C4EBA" w:rsidRPr="00443328" w:rsidRDefault="005C4EBA" w:rsidP="00026C8C">
            <w:pPr>
              <w:jc w:val="center"/>
              <w:rPr>
                <w:rFonts w:ascii="Arial" w:hAnsi="Arial" w:cs="Arial"/>
                <w:sz w:val="20"/>
                <w:szCs w:val="20"/>
                <w:lang w:val="es-ES"/>
              </w:rPr>
            </w:pPr>
            <w:r w:rsidRPr="00443328">
              <w:rPr>
                <w:rFonts w:ascii="Arial" w:hAnsi="Arial" w:cs="Arial"/>
                <w:b/>
                <w:color w:val="FF0000"/>
                <w:sz w:val="20"/>
                <w:szCs w:val="20"/>
                <w:lang w:val="es-ES"/>
              </w:rPr>
              <w:t>NO</w:t>
            </w:r>
          </w:p>
        </w:tc>
      </w:tr>
    </w:tbl>
    <w:p w14:paraId="5F52E675" w14:textId="77777777" w:rsidR="00854CE3" w:rsidRPr="00102468" w:rsidRDefault="00854CE3" w:rsidP="00E911E0">
      <w:pPr>
        <w:tabs>
          <w:tab w:val="clear" w:pos="8365"/>
        </w:tabs>
        <w:rPr>
          <w:lang w:val="es-ES"/>
        </w:rPr>
      </w:pPr>
    </w:p>
    <w:p w14:paraId="73DC144D" w14:textId="77777777" w:rsidR="00FE43F4" w:rsidRDefault="00FE43F4" w:rsidP="00FE43F4">
      <w:pPr>
        <w:tabs>
          <w:tab w:val="clear" w:pos="8365"/>
        </w:tabs>
        <w:jc w:val="both"/>
        <w:rPr>
          <w:lang w:val="es-ES"/>
        </w:rPr>
      </w:pPr>
      <w:bookmarkStart w:id="19" w:name="_Toc534989529"/>
      <w:r w:rsidRPr="000330C8">
        <w:rPr>
          <w:lang w:val="es-ES"/>
        </w:rPr>
        <w:t xml:space="preserve">El caso de los consumos energéticos del transporte público en Monzón sirve de ejemplo concreto de armonización entre el </w:t>
      </w:r>
      <w:r>
        <w:rPr>
          <w:lang w:val="es-ES"/>
        </w:rPr>
        <w:t>PACES</w:t>
      </w:r>
      <w:r w:rsidRPr="000330C8">
        <w:rPr>
          <w:lang w:val="es-ES"/>
        </w:rPr>
        <w:t xml:space="preserve"> y el PMUS. Durante la etapa del diagnóstico del PMUS (previo al inicio del proceso de armonización), el cálculo del consumo de combustible se realizó utilizando un factor supuesto de </w:t>
      </w:r>
      <w:r w:rsidRPr="000330C8">
        <w:rPr>
          <w:lang w:val="es-ES"/>
        </w:rPr>
        <w:lastRenderedPageBreak/>
        <w:t>consumo de combustible de acuerdo al tipo de autobús que opera en Monzón y calculando el número de kilómetros recorridos al año según la descripción de operación en ruta publicada por el Ayuntamiento. No obstante, dentro de la recopilación de información del PACES, el Ayuntamiento presentó los registros de consumos de combustible de su flota municipal que incluían también el autobús urbano. El nuevo dato resultó ser menor que el dato calculado, debido a que este último se basó en dos suposiciones. Ante la diferencia, se realizó una actualización del balance energético y del inventario de emisiones del diagnóstico del PMUS de Monzón, de tal manera que fuera consecuente con los valores incluidos dentro del PACES.</w:t>
      </w:r>
    </w:p>
    <w:p w14:paraId="1A9387AB" w14:textId="77777777" w:rsidR="005A3B70" w:rsidRDefault="00E911E0" w:rsidP="005A3B70">
      <w:pPr>
        <w:pStyle w:val="Ttulo2"/>
        <w:rPr>
          <w:lang w:val="es-ES"/>
        </w:rPr>
      </w:pPr>
      <w:r w:rsidRPr="00E911E0">
        <w:rPr>
          <w:lang w:val="es-ES"/>
        </w:rPr>
        <w:t>Armonización de los años de referencia y</w:t>
      </w:r>
      <w:r w:rsidR="005A3B70">
        <w:rPr>
          <w:lang w:val="es-ES"/>
        </w:rPr>
        <w:t xml:space="preserve"> </w:t>
      </w:r>
      <w:r w:rsidRPr="00E911E0">
        <w:rPr>
          <w:lang w:val="es-ES"/>
        </w:rPr>
        <w:t>calendario de seguimiento</w:t>
      </w:r>
      <w:bookmarkEnd w:id="19"/>
      <w:r w:rsidR="004D44B9">
        <w:rPr>
          <w:lang w:val="es-ES"/>
        </w:rPr>
        <w:t xml:space="preserve"> </w:t>
      </w:r>
    </w:p>
    <w:p w14:paraId="21444BAD" w14:textId="77777777" w:rsidR="00AF04A3" w:rsidRPr="000330C8" w:rsidRDefault="00EC2696" w:rsidP="00EC2696">
      <w:pPr>
        <w:tabs>
          <w:tab w:val="clear" w:pos="8365"/>
        </w:tabs>
        <w:rPr>
          <w:lang w:val="es-ES"/>
        </w:rPr>
      </w:pPr>
      <w:r>
        <w:rPr>
          <w:lang w:val="es-ES"/>
        </w:rPr>
        <w:t>Una vez recopilados los datos para el inventario, siendo la mayoría de datos relativos al año 2015, se ha elegido este como año de referencia para ambos planes</w:t>
      </w:r>
      <w:r w:rsidR="00B25FAB">
        <w:rPr>
          <w:lang w:val="es-ES"/>
        </w:rPr>
        <w:t xml:space="preserve"> una vez analizados durante una reunión entre los jefes de proyectos de PMUS y PACES</w:t>
      </w:r>
      <w:r>
        <w:rPr>
          <w:lang w:val="es-ES"/>
        </w:rPr>
        <w:t xml:space="preserve">. </w:t>
      </w:r>
    </w:p>
    <w:p w14:paraId="05CF3EB0" w14:textId="1DE11510" w:rsidR="00427D89" w:rsidRPr="000330C8" w:rsidRDefault="00AF04A3" w:rsidP="00443328">
      <w:pPr>
        <w:tabs>
          <w:tab w:val="clear" w:pos="8365"/>
        </w:tabs>
        <w:jc w:val="both"/>
        <w:rPr>
          <w:lang w:val="es-ES"/>
        </w:rPr>
      </w:pPr>
      <w:r w:rsidRPr="000330C8">
        <w:rPr>
          <w:lang w:val="es-ES"/>
        </w:rPr>
        <w:t xml:space="preserve">En el caso del transporte privado, cuya </w:t>
      </w:r>
      <w:r w:rsidR="00427D89" w:rsidRPr="000330C8">
        <w:rPr>
          <w:lang w:val="es-ES"/>
        </w:rPr>
        <w:t>fuente de información principal es la encuesta de movilidad realizada en 2017, el cálculo final de consumos de energía y emisiones de GEI se realizaron teniendo en cuenta la población del año 2015. Es decir, se supuso que las características de la movilidad, principalmente el reparto modal, no var</w:t>
      </w:r>
      <w:r w:rsidR="00026C8C" w:rsidRPr="000330C8">
        <w:rPr>
          <w:lang w:val="es-ES"/>
        </w:rPr>
        <w:t>ió</w:t>
      </w:r>
      <w:r w:rsidR="00427D89" w:rsidRPr="000330C8">
        <w:rPr>
          <w:lang w:val="es-ES"/>
        </w:rPr>
        <w:t xml:space="preserve"> entre el año base (2015) y el año de realización de la encuesta (2017), pero el cálculo final se corrigió respecto a la población del año base. </w:t>
      </w:r>
    </w:p>
    <w:p w14:paraId="1EA0D8C8" w14:textId="2E93BD51" w:rsidR="00026C8C" w:rsidRPr="000330C8" w:rsidRDefault="00026C8C" w:rsidP="00443328">
      <w:pPr>
        <w:tabs>
          <w:tab w:val="clear" w:pos="8365"/>
        </w:tabs>
        <w:jc w:val="both"/>
        <w:rPr>
          <w:lang w:val="es-ES"/>
        </w:rPr>
      </w:pPr>
      <w:r w:rsidRPr="000330C8">
        <w:rPr>
          <w:lang w:val="es-ES"/>
        </w:rPr>
        <w:t>Con la definición del año base de referencia y los horizontes a 202</w:t>
      </w:r>
      <w:r w:rsidR="00EB4D51">
        <w:rPr>
          <w:lang w:val="es-ES"/>
        </w:rPr>
        <w:t>5</w:t>
      </w:r>
      <w:r w:rsidRPr="000330C8">
        <w:rPr>
          <w:lang w:val="es-ES"/>
        </w:rPr>
        <w:t xml:space="preserve"> y 2030, también se armonizó el plan de seguimiento con el objetivo de mejorar la eficiencia del proceso de monitoreo y revisión de las medidas. El punto de partida para </w:t>
      </w:r>
      <w:r w:rsidR="008B7443" w:rsidRPr="000330C8">
        <w:rPr>
          <w:lang w:val="es-ES"/>
        </w:rPr>
        <w:t>establecer un cronograma de seguimiento han sido los requerimientos de reporte establecidos por el Pacto de los Alcaldes. Según las guías para la formulación de PAES/PACES, el municipio firmante debe generar reportes bianuales acerca de la implementación de las medidas. Cada cuatro años, estos reportes deben, además, incluir la actualización del IRE.</w:t>
      </w:r>
    </w:p>
    <w:p w14:paraId="48AE8B11" w14:textId="41BEAB12" w:rsidR="00C326B6" w:rsidRDefault="008B7443" w:rsidP="00BD78E9">
      <w:pPr>
        <w:tabs>
          <w:tab w:val="clear" w:pos="8365"/>
        </w:tabs>
        <w:jc w:val="both"/>
        <w:rPr>
          <w:lang w:val="es-ES"/>
        </w:rPr>
      </w:pPr>
      <w:r w:rsidRPr="000330C8">
        <w:rPr>
          <w:lang w:val="es-ES"/>
        </w:rPr>
        <w:t xml:space="preserve">En este sentido, </w:t>
      </w:r>
      <w:r w:rsidR="00C326B6">
        <w:rPr>
          <w:lang w:val="es-ES"/>
        </w:rPr>
        <w:t>el año cero para ambos planes, es decir, el año en el que se realizó la planificación conjunta es el 2018. A partir de este año, se establece el calendario de seguimiento armonizado respecto a los requerimientos establecidos por el Pacto de los Alcaldes. Será necesario realizar reportes cada dos años y actualizar el IRE cada 4 años.</w:t>
      </w:r>
    </w:p>
    <w:p w14:paraId="7DA4395C" w14:textId="524F12B3" w:rsidR="008B7443" w:rsidRPr="00443328" w:rsidRDefault="008B7443" w:rsidP="00BD78E9">
      <w:pPr>
        <w:tabs>
          <w:tab w:val="clear" w:pos="8365"/>
        </w:tabs>
        <w:jc w:val="both"/>
        <w:rPr>
          <w:lang w:val="es-ES"/>
        </w:rPr>
      </w:pPr>
      <w:r w:rsidRPr="00443328">
        <w:rPr>
          <w:lang w:val="es-ES"/>
        </w:rPr>
        <w:t>Con el objetivo de mantener un seguimiento armonizado</w:t>
      </w:r>
      <w:r w:rsidR="000330C8" w:rsidRPr="00443328">
        <w:rPr>
          <w:lang w:val="es-ES"/>
        </w:rPr>
        <w:t xml:space="preserve"> de ambos planes estratégicos, el PMUS</w:t>
      </w:r>
      <w:r w:rsidRPr="00443328">
        <w:rPr>
          <w:lang w:val="es-ES"/>
        </w:rPr>
        <w:t xml:space="preserve"> propone realizar la redacción de un infor</w:t>
      </w:r>
      <w:r w:rsidR="000330C8" w:rsidRPr="00102468">
        <w:rPr>
          <w:lang w:val="es-ES"/>
        </w:rPr>
        <w:t>me de seguimiento cada dos años, adem</w:t>
      </w:r>
      <w:r w:rsidR="000330C8">
        <w:rPr>
          <w:lang w:val="es-ES"/>
        </w:rPr>
        <w:t>ás de</w:t>
      </w:r>
      <w:r w:rsidRPr="00443328">
        <w:rPr>
          <w:lang w:val="es-ES"/>
        </w:rPr>
        <w:t xml:space="preserve"> una revisión </w:t>
      </w:r>
      <w:r w:rsidR="000330C8">
        <w:rPr>
          <w:lang w:val="es-ES"/>
        </w:rPr>
        <w:t xml:space="preserve">total </w:t>
      </w:r>
      <w:r w:rsidRPr="00443328">
        <w:rPr>
          <w:lang w:val="es-ES"/>
        </w:rPr>
        <w:t>al sexto año, que permita actualizar los objetivos y las medidas de cara al cumplimiento del compromiso a 2030.</w:t>
      </w:r>
      <w:r w:rsidR="000330C8">
        <w:rPr>
          <w:lang w:val="es-ES"/>
        </w:rPr>
        <w:t xml:space="preserve"> La figura a continuación describe el plan de seguimiento </w:t>
      </w:r>
      <w:r w:rsidR="00EB4D51">
        <w:rPr>
          <w:lang w:val="es-ES"/>
        </w:rPr>
        <w:t>armonizado de ambos planes PMUS y PACES</w:t>
      </w:r>
      <w:r w:rsidR="000330C8">
        <w:rPr>
          <w:lang w:val="es-ES"/>
        </w:rPr>
        <w:t>.</w:t>
      </w:r>
    </w:p>
    <w:p w14:paraId="5690CAE8" w14:textId="197A3EF1" w:rsidR="008B7443" w:rsidRPr="0034335A" w:rsidRDefault="008B7443" w:rsidP="00EB4D51">
      <w:pPr>
        <w:jc w:val="both"/>
        <w:rPr>
          <w:lang w:val="es-ES"/>
        </w:rPr>
      </w:pPr>
    </w:p>
    <w:p w14:paraId="720E0FEF" w14:textId="01CD6352" w:rsidR="003C0915" w:rsidRDefault="00EB4D51" w:rsidP="008B7443">
      <w:pPr>
        <w:pStyle w:val="Descripcin"/>
        <w:rPr>
          <w:lang w:val="es-ES"/>
        </w:rPr>
      </w:pPr>
      <w:bookmarkStart w:id="20" w:name="_Toc530668270"/>
      <w:r>
        <w:rPr>
          <w:noProof/>
          <w:lang w:val="es-ES" w:eastAsia="es-ES"/>
        </w:rPr>
        <w:lastRenderedPageBreak/>
        <w:drawing>
          <wp:anchor distT="0" distB="0" distL="114300" distR="114300" simplePos="0" relativeHeight="251674624" behindDoc="0" locked="0" layoutInCell="1" allowOverlap="1" wp14:anchorId="509F3D93" wp14:editId="7AFFB15D">
            <wp:simplePos x="0" y="0"/>
            <wp:positionH relativeFrom="column">
              <wp:align>center</wp:align>
            </wp:positionH>
            <wp:positionV relativeFrom="paragraph">
              <wp:posOffset>233680</wp:posOffset>
            </wp:positionV>
            <wp:extent cx="6094800" cy="4878000"/>
            <wp:effectExtent l="38100" t="19050" r="20320" b="37465"/>
            <wp:wrapTopAndBottom/>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p w14:paraId="0BC50358" w14:textId="26DD3961" w:rsidR="008B7443" w:rsidRPr="0034335A" w:rsidRDefault="008B7443" w:rsidP="008B7443">
      <w:pPr>
        <w:pStyle w:val="Descripcin"/>
        <w:rPr>
          <w:lang w:val="es-ES"/>
        </w:rPr>
      </w:pPr>
      <w:r w:rsidRPr="0034335A">
        <w:rPr>
          <w:lang w:val="es-ES"/>
        </w:rPr>
        <w:t xml:space="preserve">Figura </w:t>
      </w:r>
      <w:r w:rsidRPr="0034335A">
        <w:rPr>
          <w:lang w:val="es-ES"/>
        </w:rPr>
        <w:fldChar w:fldCharType="begin"/>
      </w:r>
      <w:r w:rsidRPr="0034335A">
        <w:rPr>
          <w:lang w:val="es-ES"/>
        </w:rPr>
        <w:instrText xml:space="preserve"> SEQ Ilustración \* ARABIC </w:instrText>
      </w:r>
      <w:r w:rsidRPr="0034335A">
        <w:rPr>
          <w:lang w:val="es-ES"/>
        </w:rPr>
        <w:fldChar w:fldCharType="separate"/>
      </w:r>
      <w:r w:rsidR="00EB4D51">
        <w:rPr>
          <w:noProof/>
          <w:lang w:val="es-ES"/>
        </w:rPr>
        <w:t>1</w:t>
      </w:r>
      <w:r w:rsidRPr="0034335A">
        <w:rPr>
          <w:lang w:val="es-ES"/>
        </w:rPr>
        <w:fldChar w:fldCharType="end"/>
      </w:r>
      <w:r w:rsidRPr="0034335A">
        <w:rPr>
          <w:lang w:val="es-ES"/>
        </w:rPr>
        <w:t xml:space="preserve">: Plan de seguimiento </w:t>
      </w:r>
      <w:r w:rsidR="003C0915">
        <w:rPr>
          <w:lang w:val="es-ES"/>
        </w:rPr>
        <w:t xml:space="preserve">armonizado </w:t>
      </w:r>
      <w:r w:rsidRPr="0034335A">
        <w:rPr>
          <w:lang w:val="es-ES"/>
        </w:rPr>
        <w:t>de Monzón.</w:t>
      </w:r>
      <w:bookmarkEnd w:id="20"/>
    </w:p>
    <w:p w14:paraId="0AD49BD7" w14:textId="792471C9" w:rsidR="00D373A5" w:rsidRPr="00102468" w:rsidDel="00C326B6" w:rsidRDefault="00D373A5" w:rsidP="00EC2696">
      <w:pPr>
        <w:tabs>
          <w:tab w:val="clear" w:pos="8365"/>
        </w:tabs>
        <w:rPr>
          <w:del w:id="21" w:author="Felipe Del Busto Pinzon" w:date="2019-02-04T12:02:00Z"/>
          <w:lang w:val="es-ES"/>
        </w:rPr>
      </w:pPr>
    </w:p>
    <w:p w14:paraId="333318BA" w14:textId="4D72F840" w:rsidR="00E911E0" w:rsidRPr="00E911E0" w:rsidRDefault="00E911E0" w:rsidP="004D44B9">
      <w:pPr>
        <w:pStyle w:val="Ttulo2"/>
        <w:rPr>
          <w:lang w:val="es-ES"/>
        </w:rPr>
      </w:pPr>
      <w:bookmarkStart w:id="22" w:name="_Toc534989530"/>
      <w:r w:rsidRPr="00E911E0">
        <w:rPr>
          <w:lang w:val="es-ES"/>
        </w:rPr>
        <w:t>Acciones de armonización</w:t>
      </w:r>
      <w:bookmarkEnd w:id="22"/>
    </w:p>
    <w:p w14:paraId="546AE666" w14:textId="23FFE108" w:rsidR="00E911E0" w:rsidRPr="00EB4D51" w:rsidRDefault="00E911E0" w:rsidP="00E911E0">
      <w:pPr>
        <w:tabs>
          <w:tab w:val="clear" w:pos="8365"/>
        </w:tabs>
        <w:rPr>
          <w:rFonts w:asciiTheme="minorHAnsi" w:hAnsiTheme="minorHAnsi"/>
          <w:lang w:val="es-ES"/>
        </w:rPr>
      </w:pPr>
      <w:r w:rsidRPr="00EB4D51">
        <w:rPr>
          <w:rFonts w:asciiTheme="minorHAnsi" w:hAnsiTheme="minorHAnsi"/>
          <w:lang w:val="es-ES"/>
        </w:rPr>
        <w:t>a) Acciones del PAES/PACES con repercusiones en la movilidad y las acciones del PMUS</w:t>
      </w:r>
    </w:p>
    <w:p w14:paraId="7C2D0B24" w14:textId="0BC1BA0D" w:rsidR="00821697" w:rsidRPr="00EB4D51" w:rsidRDefault="00821697" w:rsidP="00EB4D51">
      <w:pPr>
        <w:rPr>
          <w:lang w:val="es-ES"/>
        </w:rPr>
      </w:pPr>
      <w:r w:rsidRPr="00EB4D51">
        <w:rPr>
          <w:lang w:val="es-ES"/>
        </w:rPr>
        <w:t>Además</w:t>
      </w:r>
      <w:r w:rsidR="00636B9F" w:rsidRPr="00EB4D51">
        <w:rPr>
          <w:lang w:val="es-ES"/>
        </w:rPr>
        <w:t xml:space="preserve"> de las medidas en materia de movilidad, el PACES presenta acciones que fortalecen</w:t>
      </w:r>
      <w:r w:rsidRPr="00EB4D51">
        <w:rPr>
          <w:lang w:val="es-ES"/>
        </w:rPr>
        <w:t xml:space="preserve"> los objetivos del PMUS en tres niveles:</w:t>
      </w:r>
    </w:p>
    <w:p w14:paraId="220B404B" w14:textId="4C1F2322" w:rsidR="00821697" w:rsidRPr="00EB4D51" w:rsidRDefault="00B64871" w:rsidP="00EB4D51">
      <w:pPr>
        <w:pStyle w:val="Listapunto"/>
        <w:rPr>
          <w:rFonts w:asciiTheme="minorHAnsi" w:hAnsiTheme="minorHAnsi" w:cstheme="minorHAnsi"/>
        </w:rPr>
      </w:pPr>
      <w:r w:rsidRPr="00EB4D51">
        <w:rPr>
          <w:rFonts w:asciiTheme="minorHAnsi" w:hAnsiTheme="minorHAnsi" w:cstheme="minorHAnsi"/>
          <w:sz w:val="22"/>
          <w:szCs w:val="22"/>
        </w:rPr>
        <w:t>Acciones para la promoción de un estilo de vida más sostenible</w:t>
      </w:r>
      <w:r w:rsidR="00821697" w:rsidRPr="00EB4D51">
        <w:rPr>
          <w:rFonts w:asciiTheme="minorHAnsi" w:hAnsiTheme="minorHAnsi" w:cstheme="minorHAnsi"/>
          <w:sz w:val="22"/>
          <w:szCs w:val="22"/>
        </w:rPr>
        <w:t xml:space="preserve">: </w:t>
      </w:r>
    </w:p>
    <w:p w14:paraId="53E925CB" w14:textId="21DE530A" w:rsidR="00B64871" w:rsidRPr="00EB4D51" w:rsidRDefault="00B64871" w:rsidP="00EB4D51">
      <w:pPr>
        <w:pStyle w:val="Listapunto"/>
        <w:numPr>
          <w:ilvl w:val="1"/>
          <w:numId w:val="17"/>
        </w:numPr>
        <w:rPr>
          <w:rFonts w:asciiTheme="minorHAnsi" w:hAnsiTheme="minorHAnsi" w:cstheme="minorHAnsi"/>
          <w:sz w:val="22"/>
          <w:szCs w:val="22"/>
        </w:rPr>
      </w:pPr>
      <w:r w:rsidRPr="00EB4D51">
        <w:rPr>
          <w:rFonts w:asciiTheme="minorHAnsi" w:hAnsiTheme="minorHAnsi" w:cstheme="minorHAnsi"/>
          <w:sz w:val="22"/>
          <w:szCs w:val="22"/>
        </w:rPr>
        <w:t>Formación a los empleados municipales en el uso inteligente de la energía.</w:t>
      </w:r>
    </w:p>
    <w:p w14:paraId="325BCF9D" w14:textId="71130051" w:rsidR="00B64871" w:rsidRPr="00EB4D51" w:rsidRDefault="00B64871" w:rsidP="00EB4D51">
      <w:pPr>
        <w:pStyle w:val="Listapunto"/>
        <w:numPr>
          <w:ilvl w:val="1"/>
          <w:numId w:val="17"/>
        </w:numPr>
        <w:rPr>
          <w:rFonts w:asciiTheme="minorHAnsi" w:hAnsiTheme="minorHAnsi" w:cstheme="minorHAnsi"/>
          <w:sz w:val="22"/>
          <w:szCs w:val="22"/>
        </w:rPr>
      </w:pPr>
      <w:r w:rsidRPr="00EB4D51">
        <w:rPr>
          <w:rFonts w:asciiTheme="minorHAnsi" w:hAnsiTheme="minorHAnsi" w:cstheme="minorHAnsi"/>
          <w:sz w:val="22"/>
          <w:szCs w:val="22"/>
        </w:rPr>
        <w:t>Implantación de un sistema de monitorización, gestión y control del consumo energético de los edificios/instalaciones municipales.</w:t>
      </w:r>
    </w:p>
    <w:p w14:paraId="07387EF9" w14:textId="347B342C" w:rsidR="00B64871" w:rsidRPr="00EB4D51" w:rsidRDefault="00B64871" w:rsidP="00EB4D51">
      <w:pPr>
        <w:pStyle w:val="Listapunto"/>
        <w:numPr>
          <w:ilvl w:val="1"/>
          <w:numId w:val="17"/>
        </w:numPr>
        <w:rPr>
          <w:rFonts w:asciiTheme="minorHAnsi" w:hAnsiTheme="minorHAnsi" w:cstheme="minorHAnsi"/>
          <w:sz w:val="22"/>
          <w:szCs w:val="22"/>
        </w:rPr>
      </w:pPr>
      <w:r w:rsidRPr="00EB4D51">
        <w:rPr>
          <w:rFonts w:asciiTheme="minorHAnsi" w:hAnsiTheme="minorHAnsi" w:cstheme="minorHAnsi"/>
          <w:sz w:val="22"/>
          <w:szCs w:val="22"/>
        </w:rPr>
        <w:t>Campañas de ahorro energético en el sector residencial.</w:t>
      </w:r>
    </w:p>
    <w:p w14:paraId="25BDFD4E" w14:textId="0CEC9A2A" w:rsidR="00636B9F" w:rsidRPr="00EB4D51" w:rsidRDefault="00B64871" w:rsidP="00EB4D51">
      <w:pPr>
        <w:pStyle w:val="Listapunto"/>
        <w:rPr>
          <w:rFonts w:asciiTheme="minorHAnsi" w:hAnsiTheme="minorHAnsi" w:cstheme="minorHAnsi"/>
        </w:rPr>
      </w:pPr>
      <w:r w:rsidRPr="00EB4D51">
        <w:rPr>
          <w:rFonts w:asciiTheme="minorHAnsi" w:hAnsiTheme="minorHAnsi" w:cstheme="minorHAnsi"/>
          <w:sz w:val="22"/>
          <w:szCs w:val="22"/>
        </w:rPr>
        <w:t>Acciones para la integración de energía renovables como apoyo a la movilidad eléctrica:</w:t>
      </w:r>
      <w:r w:rsidR="00636B9F" w:rsidRPr="00EB4D51">
        <w:rPr>
          <w:rFonts w:asciiTheme="minorHAnsi" w:hAnsiTheme="minorHAnsi" w:cstheme="minorHAnsi"/>
          <w:sz w:val="22"/>
          <w:szCs w:val="22"/>
        </w:rPr>
        <w:t xml:space="preserve"> </w:t>
      </w:r>
    </w:p>
    <w:p w14:paraId="73F57B88" w14:textId="686E3483" w:rsidR="00636B9F" w:rsidRPr="00EB4D51" w:rsidRDefault="00636B9F" w:rsidP="00EB4D51">
      <w:pPr>
        <w:pStyle w:val="Listapunto"/>
        <w:numPr>
          <w:ilvl w:val="1"/>
          <w:numId w:val="17"/>
        </w:numPr>
        <w:rPr>
          <w:rFonts w:asciiTheme="minorHAnsi" w:hAnsiTheme="minorHAnsi" w:cstheme="minorHAnsi"/>
          <w:sz w:val="22"/>
          <w:szCs w:val="22"/>
        </w:rPr>
      </w:pPr>
      <w:r w:rsidRPr="00EB4D51">
        <w:rPr>
          <w:rFonts w:asciiTheme="minorHAnsi" w:hAnsiTheme="minorHAnsi" w:cstheme="minorHAnsi"/>
          <w:sz w:val="22"/>
          <w:szCs w:val="22"/>
        </w:rPr>
        <w:t>Energía solar fotovoltaica para autoconsumo</w:t>
      </w:r>
      <w:r w:rsidR="00821697" w:rsidRPr="00EB4D51">
        <w:rPr>
          <w:rFonts w:asciiTheme="minorHAnsi" w:hAnsiTheme="minorHAnsi" w:cstheme="minorHAnsi"/>
          <w:sz w:val="22"/>
          <w:szCs w:val="22"/>
        </w:rPr>
        <w:t xml:space="preserve"> (edificios públicos y residenciales)</w:t>
      </w:r>
    </w:p>
    <w:p w14:paraId="0ED671A6" w14:textId="2CE2E09A" w:rsidR="00636B9F" w:rsidRPr="00EB4D51" w:rsidRDefault="00636B9F" w:rsidP="00EB4D51">
      <w:pPr>
        <w:pStyle w:val="Listapunto"/>
        <w:numPr>
          <w:ilvl w:val="1"/>
          <w:numId w:val="17"/>
        </w:numPr>
        <w:rPr>
          <w:rFonts w:asciiTheme="minorHAnsi" w:hAnsiTheme="minorHAnsi" w:cstheme="minorHAnsi"/>
          <w:szCs w:val="22"/>
        </w:rPr>
      </w:pPr>
      <w:r w:rsidRPr="00EB4D51">
        <w:rPr>
          <w:rFonts w:asciiTheme="minorHAnsi" w:hAnsiTheme="minorHAnsi" w:cstheme="minorHAnsi"/>
          <w:sz w:val="22"/>
          <w:szCs w:val="22"/>
        </w:rPr>
        <w:t>Contratar el suministro de energía eléctrica con comercializadoras eléctricas que suministren energía procedente de fuentes renovables.</w:t>
      </w:r>
    </w:p>
    <w:p w14:paraId="08956BD4" w14:textId="37D0099A" w:rsidR="00B64871" w:rsidRPr="00EB4D51" w:rsidRDefault="00B64871" w:rsidP="00EB4D51">
      <w:pPr>
        <w:pStyle w:val="Listapunto"/>
        <w:rPr>
          <w:rFonts w:asciiTheme="minorHAnsi" w:hAnsiTheme="minorHAnsi" w:cstheme="minorHAnsi"/>
        </w:rPr>
      </w:pPr>
      <w:r w:rsidRPr="00EB4D51">
        <w:rPr>
          <w:rFonts w:asciiTheme="minorHAnsi" w:hAnsiTheme="minorHAnsi" w:cstheme="minorHAnsi"/>
          <w:sz w:val="22"/>
          <w:szCs w:val="22"/>
        </w:rPr>
        <w:t>Medidas físicas que promueven una movilidad sostenible y segura:</w:t>
      </w:r>
    </w:p>
    <w:p w14:paraId="4A084F4E" w14:textId="00D1B83B" w:rsidR="00821697" w:rsidRPr="00EB4D51" w:rsidRDefault="00821697" w:rsidP="00EB4D51">
      <w:pPr>
        <w:pStyle w:val="Listapunto"/>
        <w:numPr>
          <w:ilvl w:val="1"/>
          <w:numId w:val="17"/>
        </w:numPr>
        <w:rPr>
          <w:rFonts w:asciiTheme="minorHAnsi" w:hAnsiTheme="minorHAnsi" w:cstheme="minorHAnsi"/>
        </w:rPr>
      </w:pPr>
      <w:r w:rsidRPr="00EB4D51">
        <w:rPr>
          <w:rFonts w:asciiTheme="minorHAnsi" w:hAnsiTheme="minorHAnsi" w:cstheme="minorHAnsi"/>
          <w:sz w:val="22"/>
          <w:szCs w:val="22"/>
        </w:rPr>
        <w:t>Mejora de la eficiencia energética del alumbrado público</w:t>
      </w:r>
    </w:p>
    <w:p w14:paraId="29BF15DA" w14:textId="3E013363" w:rsidR="00636B9F" w:rsidRDefault="00636B9F" w:rsidP="00EB4D51">
      <w:pPr>
        <w:pStyle w:val="Listapunto"/>
        <w:numPr>
          <w:ilvl w:val="0"/>
          <w:numId w:val="0"/>
        </w:numPr>
        <w:ind w:left="720" w:hanging="360"/>
        <w:rPr>
          <w:highlight w:val="red"/>
        </w:rPr>
      </w:pPr>
    </w:p>
    <w:p w14:paraId="4F1D306F" w14:textId="77777777" w:rsidR="00636B9F" w:rsidRPr="0034335A" w:rsidRDefault="00636B9F" w:rsidP="00EB4D51">
      <w:pPr>
        <w:pStyle w:val="Listapunto"/>
        <w:numPr>
          <w:ilvl w:val="0"/>
          <w:numId w:val="0"/>
        </w:numPr>
        <w:ind w:left="720" w:hanging="360"/>
        <w:rPr>
          <w:highlight w:val="red"/>
        </w:rPr>
      </w:pPr>
    </w:p>
    <w:p w14:paraId="510918D2" w14:textId="77777777" w:rsidR="00102468" w:rsidRPr="00CA047E" w:rsidRDefault="00102468" w:rsidP="00102468">
      <w:pPr>
        <w:tabs>
          <w:tab w:val="clear" w:pos="8365"/>
        </w:tabs>
        <w:rPr>
          <w:rFonts w:asciiTheme="minorHAnsi" w:hAnsiTheme="minorHAnsi"/>
          <w:lang w:val="es-ES"/>
        </w:rPr>
      </w:pPr>
      <w:r w:rsidRPr="00EB4D51">
        <w:rPr>
          <w:rFonts w:asciiTheme="minorHAnsi" w:hAnsiTheme="minorHAnsi"/>
          <w:lang w:val="es-ES"/>
        </w:rPr>
        <w:lastRenderedPageBreak/>
        <w:t>b) Acciones del PMUS con repercusiones en la adaptación al cambio climático y la energía y las acciones del PAES/PACES</w:t>
      </w:r>
    </w:p>
    <w:p w14:paraId="76017222" w14:textId="77777777" w:rsidR="00636B9F" w:rsidRDefault="00636B9F" w:rsidP="00636B9F">
      <w:pPr>
        <w:pStyle w:val="CIRCETextonormal"/>
        <w:rPr>
          <w:rFonts w:asciiTheme="minorHAnsi" w:hAnsiTheme="minorHAnsi"/>
          <w:sz w:val="22"/>
          <w:lang w:val="es-ES"/>
        </w:rPr>
      </w:pPr>
      <w:r>
        <w:rPr>
          <w:rFonts w:asciiTheme="minorHAnsi" w:hAnsiTheme="minorHAnsi"/>
          <w:sz w:val="22"/>
          <w:lang w:val="es-ES"/>
        </w:rPr>
        <w:t>El PMUS de Monzón fue incluido dentro de las medidas del PACES a través de 6 acciones que agrupan las medidas de movilidad en grandes temas:</w:t>
      </w:r>
    </w:p>
    <w:p w14:paraId="30847298" w14:textId="77777777" w:rsidR="00636B9F" w:rsidRPr="001779DD" w:rsidRDefault="00636B9F" w:rsidP="00636B9F">
      <w:pPr>
        <w:pStyle w:val="Listapunto"/>
        <w:rPr>
          <w:szCs w:val="20"/>
        </w:rPr>
      </w:pPr>
      <w:r w:rsidRPr="001779DD">
        <w:rPr>
          <w:b/>
        </w:rPr>
        <w:t>Flota municipal:</w:t>
      </w:r>
      <w:r>
        <w:t xml:space="preserve"> r</w:t>
      </w:r>
      <w:r w:rsidRPr="001779DD">
        <w:t>enovación gradual de la flota municipal a tecnologías bajas en carbono.</w:t>
      </w:r>
    </w:p>
    <w:p w14:paraId="642D0EF4" w14:textId="77777777" w:rsidR="00636B9F" w:rsidRPr="001779DD" w:rsidRDefault="00636B9F" w:rsidP="00636B9F">
      <w:pPr>
        <w:pStyle w:val="Listapunto"/>
      </w:pPr>
      <w:r>
        <w:rPr>
          <w:b/>
          <w:szCs w:val="20"/>
        </w:rPr>
        <w:t>Transporte público</w:t>
      </w:r>
      <w:r w:rsidRPr="001779DD">
        <w:rPr>
          <w:b/>
          <w:szCs w:val="20"/>
        </w:rPr>
        <w:t>:</w:t>
      </w:r>
      <w:r>
        <w:rPr>
          <w:b/>
          <w:szCs w:val="20"/>
        </w:rPr>
        <w:t xml:space="preserve"> </w:t>
      </w:r>
      <w:r>
        <w:rPr>
          <w:szCs w:val="20"/>
        </w:rPr>
        <w:t>implementar un servicio de autobús urbano bajo en carbono.</w:t>
      </w:r>
    </w:p>
    <w:p w14:paraId="2FA38966" w14:textId="77777777" w:rsidR="00636B9F" w:rsidRPr="001779DD" w:rsidRDefault="00636B9F" w:rsidP="00636B9F">
      <w:pPr>
        <w:pStyle w:val="Listapunto"/>
      </w:pPr>
      <w:r>
        <w:rPr>
          <w:b/>
          <w:szCs w:val="20"/>
        </w:rPr>
        <w:t xml:space="preserve">Transporte privado (i): </w:t>
      </w:r>
      <w:r w:rsidRPr="001779DD">
        <w:rPr>
          <w:szCs w:val="20"/>
        </w:rPr>
        <w:t>implementar una red de itinerarios para bicicleta segura y completa.</w:t>
      </w:r>
    </w:p>
    <w:p w14:paraId="2FDAD0F8" w14:textId="77777777" w:rsidR="00636B9F" w:rsidRPr="001779DD" w:rsidRDefault="00636B9F" w:rsidP="00636B9F">
      <w:pPr>
        <w:pStyle w:val="Listapunto"/>
      </w:pPr>
      <w:r>
        <w:rPr>
          <w:b/>
          <w:szCs w:val="20"/>
        </w:rPr>
        <w:t xml:space="preserve">Transporte privado (ii): </w:t>
      </w:r>
      <w:r w:rsidRPr="001779DD">
        <w:rPr>
          <w:szCs w:val="20"/>
        </w:rPr>
        <w:t>introducción gradual del vehículo eléctrico.</w:t>
      </w:r>
    </w:p>
    <w:p w14:paraId="788F756F" w14:textId="77777777" w:rsidR="00636B9F" w:rsidRPr="001779DD" w:rsidRDefault="00636B9F" w:rsidP="00636B9F">
      <w:pPr>
        <w:pStyle w:val="Listapunto"/>
      </w:pPr>
      <w:r>
        <w:rPr>
          <w:b/>
          <w:szCs w:val="20"/>
        </w:rPr>
        <w:t xml:space="preserve">Transporte privado (iii): </w:t>
      </w:r>
      <w:r w:rsidRPr="001779DD">
        <w:rPr>
          <w:szCs w:val="20"/>
        </w:rPr>
        <w:t>gestión de la demanda de vehículos privados.</w:t>
      </w:r>
    </w:p>
    <w:p w14:paraId="32991E22" w14:textId="77777777" w:rsidR="00636B9F" w:rsidRPr="001779DD" w:rsidRDefault="00636B9F" w:rsidP="00636B9F">
      <w:pPr>
        <w:pStyle w:val="Listapunto"/>
      </w:pPr>
      <w:r>
        <w:rPr>
          <w:b/>
          <w:szCs w:val="20"/>
        </w:rPr>
        <w:t xml:space="preserve">Transporte privado (iv): </w:t>
      </w:r>
      <w:r w:rsidRPr="001779DD">
        <w:rPr>
          <w:szCs w:val="20"/>
        </w:rPr>
        <w:t>consolidar la caminata como modo de transporte principal.</w:t>
      </w:r>
    </w:p>
    <w:p w14:paraId="3725CD1A" w14:textId="77777777" w:rsidR="00636B9F" w:rsidRDefault="00636B9F" w:rsidP="00636B9F">
      <w:pPr>
        <w:pStyle w:val="CIRCETextonormal"/>
        <w:rPr>
          <w:rFonts w:asciiTheme="minorHAnsi" w:hAnsiTheme="minorHAnsi"/>
          <w:sz w:val="22"/>
          <w:lang w:val="es-ES"/>
        </w:rPr>
      </w:pPr>
      <w:r>
        <w:rPr>
          <w:rFonts w:asciiTheme="minorHAnsi" w:hAnsiTheme="minorHAnsi"/>
          <w:sz w:val="22"/>
          <w:lang w:val="es-ES"/>
        </w:rPr>
        <w:t xml:space="preserve">En general, la reducción en el consumo de energía y de emisión de GEI se divide en dos aproximaciones, cada una de ellas pensada para responder a los horizontes establecidos en el PMUS. Primero, para el horizonte PMUS (año 2024), se espera la reducción del uso del coche privado mediante una aproximación de gestión de la demanda, siguiendo una estrategia </w:t>
      </w:r>
      <w:r w:rsidRPr="001779DD">
        <w:rPr>
          <w:rFonts w:asciiTheme="minorHAnsi" w:hAnsiTheme="minorHAnsi"/>
          <w:i/>
          <w:sz w:val="22"/>
          <w:lang w:val="es-ES"/>
        </w:rPr>
        <w:t>Push-Pull</w:t>
      </w:r>
      <w:r>
        <w:rPr>
          <w:rFonts w:asciiTheme="minorHAnsi" w:hAnsiTheme="minorHAnsi"/>
          <w:i/>
          <w:sz w:val="22"/>
          <w:lang w:val="es-ES"/>
        </w:rPr>
        <w:t xml:space="preserve">, </w:t>
      </w:r>
      <w:r w:rsidRPr="001779DD">
        <w:rPr>
          <w:rFonts w:asciiTheme="minorHAnsi" w:hAnsiTheme="minorHAnsi"/>
          <w:sz w:val="22"/>
          <w:lang w:val="es-ES"/>
        </w:rPr>
        <w:t xml:space="preserve">que mejore </w:t>
      </w:r>
      <w:r>
        <w:rPr>
          <w:rFonts w:asciiTheme="minorHAnsi" w:hAnsiTheme="minorHAnsi"/>
          <w:sz w:val="22"/>
          <w:lang w:val="es-ES"/>
        </w:rPr>
        <w:t>las condiciones de movilidad peatonal, ciclista y en transporte público, al mismo tiempo que reduce de manera paulatina el atractivo del uso del vehículo privado. Segundo, de cara al horizonte PACES (año 2030), se espera la consolidación de los modos no motorizados y compartidos, añadiendo además la integración de tecnologías eléctricas para la substitución gradual de los vehículos de combustión. Se apuesta a una mejora substancial en las condiciones de mercado y en el nivel de autonomía de estas tecnologías que permita un uso mayor por parte de la población.</w:t>
      </w:r>
    </w:p>
    <w:p w14:paraId="04B4C86C" w14:textId="3665776D" w:rsidR="004566CE" w:rsidRPr="0034335A" w:rsidRDefault="00B64871" w:rsidP="004566CE">
      <w:pPr>
        <w:pStyle w:val="CIRCETextonormal"/>
        <w:rPr>
          <w:rFonts w:asciiTheme="minorHAnsi" w:hAnsiTheme="minorHAnsi"/>
          <w:sz w:val="22"/>
        </w:rPr>
      </w:pPr>
      <w:r>
        <w:rPr>
          <w:rFonts w:asciiTheme="minorHAnsi" w:hAnsiTheme="minorHAnsi"/>
          <w:sz w:val="22"/>
          <w:lang w:val="es-ES"/>
        </w:rPr>
        <w:t>Además</w:t>
      </w:r>
      <w:r w:rsidR="009B71CD">
        <w:rPr>
          <w:rFonts w:asciiTheme="minorHAnsi" w:hAnsiTheme="minorHAnsi"/>
          <w:sz w:val="22"/>
          <w:lang w:val="es-ES"/>
        </w:rPr>
        <w:t xml:space="preserve">, </w:t>
      </w:r>
      <w:r w:rsidR="00BD7249" w:rsidRPr="0034335A">
        <w:rPr>
          <w:rFonts w:asciiTheme="minorHAnsi" w:hAnsiTheme="minorHAnsi"/>
          <w:sz w:val="22"/>
          <w:lang w:val="es-ES"/>
        </w:rPr>
        <w:t>dentro del PMUS se realizó un análisis cualitativo del impacto en materia de sostenibilidad de cada una de las medidas propuestas que sirviese para priorizar aquellas con mejor coste-beneficio. Dentro de los criterios de evaluación, se incluyó el impacto respecto a la “mitigación y adaptación al cambio climático” con un peso de 3 (mayor peso posible entre los 10 criterios adoptados</w:t>
      </w:r>
      <w:r w:rsidR="00102468">
        <w:rPr>
          <w:rFonts w:asciiTheme="minorHAnsi" w:hAnsiTheme="minorHAnsi"/>
          <w:sz w:val="22"/>
          <w:lang w:val="es-ES"/>
        </w:rPr>
        <w:t>)</w:t>
      </w:r>
      <w:r w:rsidR="00BD7249" w:rsidRPr="0034335A">
        <w:rPr>
          <w:rFonts w:asciiTheme="minorHAnsi" w:hAnsiTheme="minorHAnsi"/>
          <w:sz w:val="22"/>
          <w:lang w:val="es-ES"/>
        </w:rPr>
        <w:t>.</w:t>
      </w:r>
      <w:r w:rsidR="004566CE" w:rsidRPr="0034335A">
        <w:rPr>
          <w:rFonts w:asciiTheme="minorHAnsi" w:hAnsiTheme="minorHAnsi"/>
          <w:sz w:val="22"/>
          <w:lang w:val="es-ES"/>
        </w:rPr>
        <w:t xml:space="preserve"> </w:t>
      </w:r>
      <w:r w:rsidR="004566CE" w:rsidRPr="0034335A">
        <w:rPr>
          <w:rFonts w:asciiTheme="minorHAnsi" w:hAnsiTheme="minorHAnsi"/>
          <w:sz w:val="22"/>
        </w:rPr>
        <w:t>Los criterios de evaluación fueron:</w:t>
      </w:r>
    </w:p>
    <w:p w14:paraId="26799055" w14:textId="77777777" w:rsidR="004566CE" w:rsidRPr="0034335A" w:rsidRDefault="004566CE" w:rsidP="004566CE">
      <w:pPr>
        <w:pStyle w:val="Listapunto"/>
        <w:rPr>
          <w:rFonts w:asciiTheme="minorHAnsi" w:hAnsiTheme="minorHAnsi"/>
          <w:b/>
          <w:sz w:val="22"/>
        </w:rPr>
      </w:pPr>
      <w:r w:rsidRPr="0034335A">
        <w:rPr>
          <w:rFonts w:asciiTheme="minorHAnsi" w:hAnsiTheme="minorHAnsi"/>
          <w:b/>
          <w:sz w:val="22"/>
        </w:rPr>
        <w:t>Impacto social:</w:t>
      </w:r>
    </w:p>
    <w:p w14:paraId="20A2D018" w14:textId="77777777" w:rsidR="004566CE" w:rsidRPr="0034335A" w:rsidRDefault="004566CE" w:rsidP="004566CE">
      <w:pPr>
        <w:pStyle w:val="Listapunto"/>
        <w:numPr>
          <w:ilvl w:val="1"/>
          <w:numId w:val="17"/>
        </w:numPr>
        <w:rPr>
          <w:rFonts w:asciiTheme="minorHAnsi" w:hAnsiTheme="minorHAnsi"/>
          <w:b/>
          <w:sz w:val="22"/>
        </w:rPr>
      </w:pPr>
      <w:r w:rsidRPr="0034335A">
        <w:rPr>
          <w:rFonts w:asciiTheme="minorHAnsi" w:hAnsiTheme="minorHAnsi"/>
          <w:sz w:val="22"/>
        </w:rPr>
        <w:t>Reducción de la accidentalidad (peso: 1)</w:t>
      </w:r>
    </w:p>
    <w:p w14:paraId="2115D993" w14:textId="77777777" w:rsidR="004566CE" w:rsidRPr="0034335A" w:rsidRDefault="004566CE" w:rsidP="004566CE">
      <w:pPr>
        <w:pStyle w:val="Listapunto"/>
        <w:numPr>
          <w:ilvl w:val="1"/>
          <w:numId w:val="17"/>
        </w:numPr>
        <w:rPr>
          <w:rFonts w:asciiTheme="minorHAnsi" w:hAnsiTheme="minorHAnsi"/>
          <w:b/>
          <w:sz w:val="22"/>
        </w:rPr>
      </w:pPr>
      <w:r w:rsidRPr="0034335A">
        <w:rPr>
          <w:rFonts w:asciiTheme="minorHAnsi" w:hAnsiTheme="minorHAnsi"/>
          <w:sz w:val="22"/>
        </w:rPr>
        <w:t>Mejora del nivel de accesibilidad universal (peso: 3)</w:t>
      </w:r>
    </w:p>
    <w:p w14:paraId="5E48A05C" w14:textId="77777777" w:rsidR="004566CE" w:rsidRPr="0034335A" w:rsidRDefault="004566CE" w:rsidP="004566CE">
      <w:pPr>
        <w:pStyle w:val="Listapunto"/>
        <w:numPr>
          <w:ilvl w:val="1"/>
          <w:numId w:val="17"/>
        </w:numPr>
        <w:rPr>
          <w:rFonts w:asciiTheme="minorHAnsi" w:hAnsiTheme="minorHAnsi"/>
          <w:b/>
          <w:sz w:val="22"/>
        </w:rPr>
      </w:pPr>
      <w:r w:rsidRPr="0034335A">
        <w:rPr>
          <w:rFonts w:asciiTheme="minorHAnsi" w:hAnsiTheme="minorHAnsi"/>
          <w:sz w:val="22"/>
        </w:rPr>
        <w:t>Promoción de un estilo de vida activo – salud (peso: 3)</w:t>
      </w:r>
    </w:p>
    <w:p w14:paraId="233CDFF6" w14:textId="77777777" w:rsidR="004566CE" w:rsidRPr="0034335A" w:rsidRDefault="004566CE" w:rsidP="004566CE">
      <w:pPr>
        <w:pStyle w:val="Listapunto"/>
        <w:numPr>
          <w:ilvl w:val="1"/>
          <w:numId w:val="17"/>
        </w:numPr>
        <w:rPr>
          <w:rFonts w:asciiTheme="minorHAnsi" w:hAnsiTheme="minorHAnsi"/>
          <w:b/>
          <w:sz w:val="22"/>
        </w:rPr>
      </w:pPr>
      <w:r w:rsidRPr="0034335A">
        <w:rPr>
          <w:rFonts w:asciiTheme="minorHAnsi" w:hAnsiTheme="minorHAnsi"/>
          <w:sz w:val="22"/>
        </w:rPr>
        <w:t>Usos alternativos de la vía pública – cohesión (peso: 1)</w:t>
      </w:r>
    </w:p>
    <w:p w14:paraId="7168A17A" w14:textId="77777777" w:rsidR="004566CE" w:rsidRPr="0034335A" w:rsidRDefault="004566CE" w:rsidP="004566CE">
      <w:pPr>
        <w:pStyle w:val="Listapunto"/>
        <w:rPr>
          <w:rFonts w:asciiTheme="minorHAnsi" w:hAnsiTheme="minorHAnsi"/>
          <w:b/>
          <w:sz w:val="22"/>
        </w:rPr>
      </w:pPr>
      <w:r w:rsidRPr="0034335A">
        <w:rPr>
          <w:rFonts w:asciiTheme="minorHAnsi" w:hAnsiTheme="minorHAnsi"/>
          <w:b/>
          <w:sz w:val="22"/>
        </w:rPr>
        <w:t>Impacto ambiental:</w:t>
      </w:r>
    </w:p>
    <w:p w14:paraId="5607BF9A" w14:textId="77777777" w:rsidR="004566CE" w:rsidRPr="0034335A" w:rsidRDefault="004566CE" w:rsidP="004566CE">
      <w:pPr>
        <w:pStyle w:val="Listapunto"/>
        <w:numPr>
          <w:ilvl w:val="1"/>
          <w:numId w:val="17"/>
        </w:numPr>
        <w:rPr>
          <w:rFonts w:asciiTheme="minorHAnsi" w:hAnsiTheme="minorHAnsi"/>
          <w:sz w:val="22"/>
        </w:rPr>
      </w:pPr>
      <w:r w:rsidRPr="0034335A">
        <w:rPr>
          <w:rFonts w:asciiTheme="minorHAnsi" w:hAnsiTheme="minorHAnsi"/>
          <w:sz w:val="22"/>
        </w:rPr>
        <w:t>Mejora de la calidad del aire (peso: 1)</w:t>
      </w:r>
    </w:p>
    <w:p w14:paraId="024E6193" w14:textId="77777777" w:rsidR="004566CE" w:rsidRPr="0034335A" w:rsidRDefault="004566CE" w:rsidP="004566CE">
      <w:pPr>
        <w:pStyle w:val="Listapunto"/>
        <w:numPr>
          <w:ilvl w:val="1"/>
          <w:numId w:val="17"/>
        </w:numPr>
        <w:rPr>
          <w:rFonts w:asciiTheme="minorHAnsi" w:hAnsiTheme="minorHAnsi"/>
          <w:sz w:val="22"/>
        </w:rPr>
      </w:pPr>
      <w:r w:rsidRPr="0034335A">
        <w:rPr>
          <w:rFonts w:asciiTheme="minorHAnsi" w:hAnsiTheme="minorHAnsi"/>
          <w:sz w:val="22"/>
        </w:rPr>
        <w:t>Disminución de los niveles de ruido (peso: 1)</w:t>
      </w:r>
    </w:p>
    <w:p w14:paraId="1401E3BA" w14:textId="77777777" w:rsidR="004566CE" w:rsidRPr="0034335A" w:rsidRDefault="004566CE" w:rsidP="004566CE">
      <w:pPr>
        <w:pStyle w:val="Listapunto"/>
        <w:numPr>
          <w:ilvl w:val="1"/>
          <w:numId w:val="17"/>
        </w:numPr>
        <w:rPr>
          <w:rFonts w:asciiTheme="minorHAnsi" w:hAnsiTheme="minorHAnsi"/>
          <w:sz w:val="22"/>
        </w:rPr>
      </w:pPr>
      <w:r w:rsidRPr="0034335A">
        <w:rPr>
          <w:rFonts w:asciiTheme="minorHAnsi" w:hAnsiTheme="minorHAnsi"/>
          <w:sz w:val="22"/>
        </w:rPr>
        <w:t>Mitigación y adaptación al Cambio Climático - PACES (peso: 3)</w:t>
      </w:r>
    </w:p>
    <w:p w14:paraId="278A0734" w14:textId="77777777" w:rsidR="004566CE" w:rsidRPr="0034335A" w:rsidRDefault="004566CE" w:rsidP="004566CE">
      <w:pPr>
        <w:pStyle w:val="Listapunto"/>
        <w:numPr>
          <w:ilvl w:val="1"/>
          <w:numId w:val="17"/>
        </w:numPr>
        <w:rPr>
          <w:rFonts w:asciiTheme="minorHAnsi" w:hAnsiTheme="minorHAnsi"/>
          <w:sz w:val="22"/>
        </w:rPr>
      </w:pPr>
      <w:r w:rsidRPr="0034335A">
        <w:rPr>
          <w:rFonts w:asciiTheme="minorHAnsi" w:hAnsiTheme="minorHAnsi"/>
          <w:sz w:val="22"/>
        </w:rPr>
        <w:t>Uso de energía limpia (peso: 1)</w:t>
      </w:r>
    </w:p>
    <w:p w14:paraId="75431BF2" w14:textId="77777777" w:rsidR="004566CE" w:rsidRPr="0034335A" w:rsidRDefault="004566CE" w:rsidP="004566CE">
      <w:pPr>
        <w:pStyle w:val="Listapunto"/>
        <w:rPr>
          <w:rFonts w:asciiTheme="minorHAnsi" w:hAnsiTheme="minorHAnsi"/>
          <w:b/>
          <w:sz w:val="22"/>
        </w:rPr>
      </w:pPr>
      <w:r w:rsidRPr="0034335A">
        <w:rPr>
          <w:rFonts w:asciiTheme="minorHAnsi" w:hAnsiTheme="minorHAnsi"/>
          <w:b/>
          <w:sz w:val="22"/>
        </w:rPr>
        <w:t>Impacto económico:</w:t>
      </w:r>
    </w:p>
    <w:p w14:paraId="2A940CC0" w14:textId="77777777" w:rsidR="004566CE" w:rsidRPr="0034335A" w:rsidRDefault="004566CE" w:rsidP="004566CE">
      <w:pPr>
        <w:pStyle w:val="Listapunto"/>
        <w:numPr>
          <w:ilvl w:val="1"/>
          <w:numId w:val="17"/>
        </w:numPr>
        <w:rPr>
          <w:rFonts w:asciiTheme="minorHAnsi" w:hAnsiTheme="minorHAnsi"/>
          <w:b/>
          <w:sz w:val="22"/>
        </w:rPr>
      </w:pPr>
      <w:r w:rsidRPr="0034335A">
        <w:rPr>
          <w:rFonts w:asciiTheme="minorHAnsi" w:hAnsiTheme="minorHAnsi"/>
          <w:sz w:val="22"/>
        </w:rPr>
        <w:t>Consolidación del modelo de la ciudad compacta (peso: 2)</w:t>
      </w:r>
    </w:p>
    <w:p w14:paraId="0CB9E2B7" w14:textId="77777777" w:rsidR="004566CE" w:rsidRPr="0034335A" w:rsidRDefault="004566CE" w:rsidP="004566CE">
      <w:pPr>
        <w:pStyle w:val="Listapunto"/>
        <w:numPr>
          <w:ilvl w:val="1"/>
          <w:numId w:val="17"/>
        </w:numPr>
        <w:rPr>
          <w:rFonts w:asciiTheme="minorHAnsi" w:hAnsiTheme="minorHAnsi"/>
          <w:b/>
          <w:sz w:val="22"/>
        </w:rPr>
      </w:pPr>
      <w:r w:rsidRPr="0034335A">
        <w:rPr>
          <w:rFonts w:asciiTheme="minorHAnsi" w:hAnsiTheme="minorHAnsi"/>
          <w:sz w:val="22"/>
        </w:rPr>
        <w:t>Favorecimiento del comercio local (peso: 2)</w:t>
      </w:r>
    </w:p>
    <w:p w14:paraId="523B4C76" w14:textId="77777777" w:rsidR="004566CE" w:rsidRPr="0034335A" w:rsidRDefault="004566CE" w:rsidP="004566CE">
      <w:pPr>
        <w:pStyle w:val="Listapunto"/>
        <w:rPr>
          <w:rFonts w:asciiTheme="minorHAnsi" w:hAnsiTheme="minorHAnsi"/>
          <w:b/>
          <w:sz w:val="22"/>
        </w:rPr>
      </w:pPr>
      <w:r w:rsidRPr="0034335A">
        <w:rPr>
          <w:rFonts w:asciiTheme="minorHAnsi" w:hAnsiTheme="minorHAnsi"/>
          <w:b/>
          <w:sz w:val="22"/>
        </w:rPr>
        <w:t>Transversal:</w:t>
      </w:r>
    </w:p>
    <w:p w14:paraId="47F13DBB" w14:textId="77777777" w:rsidR="004566CE" w:rsidRPr="0034335A" w:rsidRDefault="004566CE" w:rsidP="004566CE">
      <w:pPr>
        <w:pStyle w:val="Listapunto"/>
        <w:numPr>
          <w:ilvl w:val="1"/>
          <w:numId w:val="17"/>
        </w:numPr>
        <w:rPr>
          <w:rFonts w:asciiTheme="minorHAnsi" w:hAnsiTheme="minorHAnsi"/>
          <w:sz w:val="22"/>
        </w:rPr>
      </w:pPr>
      <w:r w:rsidRPr="0034335A">
        <w:rPr>
          <w:rFonts w:asciiTheme="minorHAnsi" w:hAnsiTheme="minorHAnsi"/>
          <w:sz w:val="22"/>
        </w:rPr>
        <w:t>Sinergia entre criterios de movilidad sostenible (peso: 3)</w:t>
      </w:r>
    </w:p>
    <w:p w14:paraId="06EE137E" w14:textId="77777777" w:rsidR="004566CE" w:rsidRDefault="004566CE" w:rsidP="0034335A">
      <w:pPr>
        <w:tabs>
          <w:tab w:val="clear" w:pos="8365"/>
        </w:tabs>
        <w:jc w:val="both"/>
        <w:rPr>
          <w:lang w:val="es-ES"/>
        </w:rPr>
      </w:pPr>
    </w:p>
    <w:p w14:paraId="097D411B" w14:textId="1048909D" w:rsidR="003B208E" w:rsidRDefault="004566CE" w:rsidP="0034335A">
      <w:pPr>
        <w:tabs>
          <w:tab w:val="clear" w:pos="8365"/>
        </w:tabs>
        <w:jc w:val="both"/>
        <w:rPr>
          <w:lang w:val="es-ES"/>
        </w:rPr>
      </w:pPr>
      <w:r>
        <w:rPr>
          <w:lang w:val="es-ES"/>
        </w:rPr>
        <w:t xml:space="preserve">Dentro de cada </w:t>
      </w:r>
      <w:r w:rsidRPr="00102468">
        <w:rPr>
          <w:lang w:val="es-ES"/>
        </w:rPr>
        <w:t xml:space="preserve">criterio, cada medida podía ser valorada como </w:t>
      </w:r>
      <w:r w:rsidRPr="0034335A">
        <w:rPr>
          <w:lang w:val="es-ES"/>
        </w:rPr>
        <w:t>a “impacto alto” equivalente a 3, “impacto medio” con valor 2, “impacto bajo” igual 1 o “no impacta” cuya cuantía es 0.</w:t>
      </w:r>
      <w:r>
        <w:rPr>
          <w:lang w:val="es-ES"/>
        </w:rPr>
        <w:t xml:space="preserve"> A continuación se presenta los criterios de sostenibilidad evaluados y la valoración promedio del impacto que supone el PMUS para cada uno.</w:t>
      </w:r>
    </w:p>
    <w:p w14:paraId="4AE08544" w14:textId="5C142443" w:rsidR="00E047CB" w:rsidRDefault="00E047CB" w:rsidP="0034335A">
      <w:pPr>
        <w:tabs>
          <w:tab w:val="clear" w:pos="8365"/>
        </w:tabs>
        <w:jc w:val="both"/>
        <w:rPr>
          <w:lang w:val="es-ES"/>
        </w:rPr>
      </w:pPr>
    </w:p>
    <w:p w14:paraId="0BC00EA9" w14:textId="77777777" w:rsidR="00387F11" w:rsidRDefault="00387F11" w:rsidP="0034335A">
      <w:pPr>
        <w:tabs>
          <w:tab w:val="clear" w:pos="8365"/>
        </w:tabs>
        <w:jc w:val="both"/>
        <w:rPr>
          <w:lang w:val="es-ES"/>
        </w:rPr>
      </w:pPr>
    </w:p>
    <w:p w14:paraId="743DF751" w14:textId="1D8BC5A3" w:rsidR="00EB4D51" w:rsidRPr="00443328" w:rsidRDefault="00EB4D51" w:rsidP="00EB4D51">
      <w:pPr>
        <w:pStyle w:val="Descripcin"/>
        <w:rPr>
          <w:rFonts w:ascii="Arial" w:hAnsi="Arial" w:cs="Arial"/>
          <w:color w:val="000000" w:themeColor="text1"/>
          <w:szCs w:val="20"/>
          <w:lang w:val="es-ES"/>
        </w:rPr>
      </w:pPr>
      <w:r w:rsidRPr="00443328">
        <w:rPr>
          <w:rFonts w:ascii="Arial" w:hAnsi="Arial" w:cs="Arial"/>
          <w:color w:val="000000" w:themeColor="text1"/>
          <w:szCs w:val="20"/>
          <w:lang w:val="es-ES"/>
        </w:rPr>
        <w:t xml:space="preserve">Tabla </w:t>
      </w:r>
      <w:r w:rsidRPr="00443328">
        <w:rPr>
          <w:rFonts w:ascii="Arial" w:hAnsi="Arial" w:cs="Arial"/>
          <w:color w:val="000000" w:themeColor="text1"/>
          <w:szCs w:val="20"/>
          <w:lang w:val="es-ES"/>
        </w:rPr>
        <w:fldChar w:fldCharType="begin"/>
      </w:r>
      <w:r w:rsidRPr="00443328">
        <w:rPr>
          <w:rFonts w:ascii="Arial" w:hAnsi="Arial" w:cs="Arial"/>
          <w:color w:val="000000" w:themeColor="text1"/>
          <w:szCs w:val="20"/>
          <w:lang w:val="es-ES"/>
        </w:rPr>
        <w:instrText xml:space="preserve"> SEQ Tabla \* ARABIC </w:instrText>
      </w:r>
      <w:r w:rsidRPr="00443328">
        <w:rPr>
          <w:rFonts w:ascii="Arial" w:hAnsi="Arial" w:cs="Arial"/>
          <w:color w:val="000000" w:themeColor="text1"/>
          <w:szCs w:val="20"/>
          <w:lang w:val="es-ES"/>
        </w:rPr>
        <w:fldChar w:fldCharType="separate"/>
      </w:r>
      <w:r>
        <w:rPr>
          <w:rFonts w:ascii="Arial" w:hAnsi="Arial" w:cs="Arial"/>
          <w:noProof/>
          <w:color w:val="000000" w:themeColor="text1"/>
          <w:szCs w:val="20"/>
          <w:lang w:val="es-ES"/>
        </w:rPr>
        <w:t>2</w:t>
      </w:r>
      <w:r w:rsidRPr="00443328">
        <w:rPr>
          <w:rFonts w:ascii="Arial" w:hAnsi="Arial" w:cs="Arial"/>
          <w:color w:val="000000" w:themeColor="text1"/>
          <w:szCs w:val="20"/>
          <w:lang w:val="es-ES"/>
        </w:rPr>
        <w:fldChar w:fldCharType="end"/>
      </w:r>
      <w:r w:rsidRPr="00443328">
        <w:rPr>
          <w:rFonts w:ascii="Arial" w:hAnsi="Arial" w:cs="Arial"/>
          <w:color w:val="000000" w:themeColor="text1"/>
          <w:szCs w:val="20"/>
          <w:lang w:val="es-ES"/>
        </w:rPr>
        <w:t xml:space="preserve">: </w:t>
      </w:r>
      <w:r>
        <w:rPr>
          <w:rFonts w:ascii="Arial" w:hAnsi="Arial" w:cs="Arial"/>
          <w:color w:val="000000" w:themeColor="text1"/>
          <w:szCs w:val="20"/>
          <w:lang w:val="es-ES"/>
        </w:rPr>
        <w:t>Resultado de la valoración de los criterios</w:t>
      </w:r>
      <w:r w:rsidRPr="00443328">
        <w:rPr>
          <w:rFonts w:ascii="Arial" w:hAnsi="Arial" w:cs="Arial"/>
          <w:color w:val="000000" w:themeColor="text1"/>
          <w:szCs w:val="20"/>
          <w:lang w:val="es-ES"/>
        </w:rPr>
        <w:t xml:space="preserve"> </w:t>
      </w:r>
      <w:r>
        <w:rPr>
          <w:rFonts w:ascii="Arial" w:hAnsi="Arial" w:cs="Arial"/>
          <w:color w:val="000000" w:themeColor="text1"/>
          <w:szCs w:val="20"/>
          <w:lang w:val="es-ES"/>
        </w:rPr>
        <w:t>de sostenibilidad</w:t>
      </w:r>
    </w:p>
    <w:p w14:paraId="77FE5E59" w14:textId="77777777" w:rsidR="00EB4D51" w:rsidRDefault="00EB4D51" w:rsidP="0034335A">
      <w:pPr>
        <w:tabs>
          <w:tab w:val="clear" w:pos="8365"/>
        </w:tabs>
        <w:jc w:val="both"/>
        <w:rPr>
          <w:lang w:val="es-ES"/>
        </w:rPr>
      </w:pPr>
    </w:p>
    <w:tbl>
      <w:tblPr>
        <w:tblStyle w:val="Tablaconcuadrcula"/>
        <w:tblW w:w="5000" w:type="pct"/>
        <w:tblLook w:val="04A0" w:firstRow="1" w:lastRow="0" w:firstColumn="1" w:lastColumn="0" w:noHBand="0" w:noVBand="1"/>
      </w:tblPr>
      <w:tblGrid>
        <w:gridCol w:w="1555"/>
        <w:gridCol w:w="3740"/>
        <w:gridCol w:w="1993"/>
        <w:gridCol w:w="2340"/>
      </w:tblGrid>
      <w:tr w:rsidR="004566CE" w:rsidRPr="004566CE" w14:paraId="5BC1E680" w14:textId="77777777" w:rsidTr="004566CE">
        <w:trPr>
          <w:trHeight w:val="20"/>
        </w:trPr>
        <w:tc>
          <w:tcPr>
            <w:tcW w:w="808" w:type="pct"/>
            <w:noWrap/>
            <w:hideMark/>
          </w:tcPr>
          <w:p w14:paraId="7EC0A2E5" w14:textId="436CCB77" w:rsidR="004566CE" w:rsidRPr="0034335A" w:rsidRDefault="004566CE" w:rsidP="0034335A">
            <w:pPr>
              <w:tabs>
                <w:tab w:val="clear" w:pos="8365"/>
              </w:tabs>
              <w:jc w:val="center"/>
              <w:rPr>
                <w:rFonts w:eastAsia="Times New Roman" w:cs="Times New Roman"/>
                <w:b/>
                <w:color w:val="000000"/>
                <w:lang w:val="es-ES" w:eastAsia="es-ES"/>
              </w:rPr>
            </w:pPr>
            <w:r w:rsidRPr="0034335A">
              <w:rPr>
                <w:rFonts w:eastAsia="Times New Roman" w:cs="Times New Roman"/>
                <w:b/>
                <w:color w:val="000000"/>
                <w:lang w:val="es-ES" w:eastAsia="es-ES"/>
              </w:rPr>
              <w:t>Ámbito</w:t>
            </w:r>
          </w:p>
        </w:tc>
        <w:tc>
          <w:tcPr>
            <w:tcW w:w="1942" w:type="pct"/>
            <w:hideMark/>
          </w:tcPr>
          <w:p w14:paraId="3F36373C" w14:textId="3FC6696D" w:rsidR="004566CE" w:rsidRPr="0034335A" w:rsidRDefault="004566CE" w:rsidP="0034335A">
            <w:pPr>
              <w:tabs>
                <w:tab w:val="clear" w:pos="8365"/>
              </w:tabs>
              <w:jc w:val="center"/>
              <w:rPr>
                <w:rFonts w:eastAsia="Times New Roman" w:cs="Times New Roman"/>
                <w:b/>
                <w:color w:val="000000"/>
                <w:lang w:val="es-ES" w:eastAsia="es-ES"/>
              </w:rPr>
            </w:pPr>
            <w:r w:rsidRPr="0034335A">
              <w:rPr>
                <w:rFonts w:eastAsia="Times New Roman" w:cs="Times New Roman"/>
                <w:b/>
                <w:color w:val="000000"/>
                <w:lang w:val="es-ES" w:eastAsia="es-ES"/>
              </w:rPr>
              <w:t>Criterio</w:t>
            </w:r>
          </w:p>
        </w:tc>
        <w:tc>
          <w:tcPr>
            <w:tcW w:w="1035" w:type="pct"/>
            <w:hideMark/>
          </w:tcPr>
          <w:p w14:paraId="1DF1BF02" w14:textId="77777777" w:rsidR="004566CE" w:rsidRPr="0034335A" w:rsidRDefault="004566CE" w:rsidP="00102468">
            <w:pPr>
              <w:tabs>
                <w:tab w:val="clear" w:pos="8365"/>
              </w:tabs>
              <w:jc w:val="center"/>
              <w:rPr>
                <w:rFonts w:eastAsia="Times New Roman" w:cs="Times New Roman"/>
                <w:b/>
                <w:color w:val="000000"/>
                <w:lang w:val="es-ES" w:eastAsia="es-ES"/>
              </w:rPr>
            </w:pPr>
            <w:r w:rsidRPr="0034335A">
              <w:rPr>
                <w:rFonts w:eastAsia="Times New Roman" w:cs="Times New Roman"/>
                <w:b/>
                <w:color w:val="000000"/>
                <w:lang w:val="es-ES" w:eastAsia="es-ES"/>
              </w:rPr>
              <w:t>Peso</w:t>
            </w:r>
          </w:p>
        </w:tc>
        <w:tc>
          <w:tcPr>
            <w:tcW w:w="1215" w:type="pct"/>
            <w:hideMark/>
          </w:tcPr>
          <w:p w14:paraId="5E396AC5" w14:textId="77777777" w:rsidR="004566CE" w:rsidRPr="0034335A" w:rsidRDefault="004566CE">
            <w:pPr>
              <w:tabs>
                <w:tab w:val="clear" w:pos="8365"/>
              </w:tabs>
              <w:jc w:val="center"/>
              <w:rPr>
                <w:rFonts w:eastAsia="Times New Roman" w:cs="Times New Roman"/>
                <w:b/>
                <w:color w:val="000000"/>
                <w:lang w:val="es-ES" w:eastAsia="es-ES"/>
              </w:rPr>
            </w:pPr>
            <w:r w:rsidRPr="0034335A">
              <w:rPr>
                <w:rFonts w:eastAsia="Times New Roman" w:cs="Times New Roman"/>
                <w:b/>
                <w:color w:val="000000"/>
                <w:lang w:val="es-ES" w:eastAsia="es-ES"/>
              </w:rPr>
              <w:t>Valoración promedio</w:t>
            </w:r>
          </w:p>
        </w:tc>
      </w:tr>
      <w:tr w:rsidR="004566CE" w:rsidRPr="004566CE" w14:paraId="093BC7ED" w14:textId="77777777" w:rsidTr="004566CE">
        <w:trPr>
          <w:trHeight w:val="20"/>
        </w:trPr>
        <w:tc>
          <w:tcPr>
            <w:tcW w:w="808" w:type="pct"/>
            <w:vMerge w:val="restart"/>
            <w:noWrap/>
            <w:vAlign w:val="center"/>
            <w:hideMark/>
          </w:tcPr>
          <w:p w14:paraId="38B49BA9" w14:textId="77777777" w:rsidR="004566CE" w:rsidRPr="004566CE" w:rsidRDefault="004566CE" w:rsidP="00102468">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Social</w:t>
            </w:r>
          </w:p>
        </w:tc>
        <w:tc>
          <w:tcPr>
            <w:tcW w:w="1942" w:type="pct"/>
            <w:hideMark/>
          </w:tcPr>
          <w:p w14:paraId="03C47019"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eastAsia="es-ES"/>
              </w:rPr>
              <w:t>Reducción de la accidentalidad</w:t>
            </w:r>
          </w:p>
        </w:tc>
        <w:tc>
          <w:tcPr>
            <w:tcW w:w="1035" w:type="pct"/>
            <w:hideMark/>
          </w:tcPr>
          <w:p w14:paraId="220D306C"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1</w:t>
            </w:r>
          </w:p>
        </w:tc>
        <w:tc>
          <w:tcPr>
            <w:tcW w:w="1215" w:type="pct"/>
            <w:hideMark/>
          </w:tcPr>
          <w:p w14:paraId="6F0761B1"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eastAsia="es-ES"/>
              </w:rPr>
              <w:t>1.5</w:t>
            </w:r>
          </w:p>
        </w:tc>
      </w:tr>
      <w:tr w:rsidR="004566CE" w:rsidRPr="004566CE" w14:paraId="2CC3D526" w14:textId="77777777" w:rsidTr="004566CE">
        <w:trPr>
          <w:trHeight w:val="20"/>
        </w:trPr>
        <w:tc>
          <w:tcPr>
            <w:tcW w:w="808" w:type="pct"/>
            <w:vMerge/>
            <w:vAlign w:val="center"/>
            <w:hideMark/>
          </w:tcPr>
          <w:p w14:paraId="5571960E" w14:textId="77777777" w:rsidR="004566CE" w:rsidRPr="004566CE" w:rsidRDefault="004566CE" w:rsidP="00BD78E9">
            <w:pPr>
              <w:tabs>
                <w:tab w:val="clear" w:pos="8365"/>
              </w:tabs>
              <w:jc w:val="center"/>
              <w:rPr>
                <w:rFonts w:eastAsia="Times New Roman" w:cs="Times New Roman"/>
                <w:color w:val="000000"/>
                <w:lang w:val="es-ES" w:eastAsia="es-ES"/>
              </w:rPr>
            </w:pPr>
          </w:p>
        </w:tc>
        <w:tc>
          <w:tcPr>
            <w:tcW w:w="1942" w:type="pct"/>
            <w:hideMark/>
          </w:tcPr>
          <w:p w14:paraId="01967174"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Accesibilidad universal</w:t>
            </w:r>
          </w:p>
        </w:tc>
        <w:tc>
          <w:tcPr>
            <w:tcW w:w="1035" w:type="pct"/>
            <w:hideMark/>
          </w:tcPr>
          <w:p w14:paraId="038B24DE"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3</w:t>
            </w:r>
          </w:p>
        </w:tc>
        <w:tc>
          <w:tcPr>
            <w:tcW w:w="1215" w:type="pct"/>
            <w:hideMark/>
          </w:tcPr>
          <w:p w14:paraId="0C121532"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eastAsia="es-ES"/>
              </w:rPr>
              <w:t>2</w:t>
            </w:r>
          </w:p>
        </w:tc>
      </w:tr>
      <w:tr w:rsidR="004566CE" w:rsidRPr="004566CE" w14:paraId="62E6E587" w14:textId="77777777" w:rsidTr="004566CE">
        <w:trPr>
          <w:trHeight w:val="20"/>
        </w:trPr>
        <w:tc>
          <w:tcPr>
            <w:tcW w:w="808" w:type="pct"/>
            <w:vMerge/>
            <w:vAlign w:val="center"/>
            <w:hideMark/>
          </w:tcPr>
          <w:p w14:paraId="6FD4CCED" w14:textId="77777777" w:rsidR="004566CE" w:rsidRPr="004566CE" w:rsidRDefault="004566CE" w:rsidP="00BD78E9">
            <w:pPr>
              <w:tabs>
                <w:tab w:val="clear" w:pos="8365"/>
              </w:tabs>
              <w:jc w:val="center"/>
              <w:rPr>
                <w:rFonts w:eastAsia="Times New Roman" w:cs="Times New Roman"/>
                <w:color w:val="000000"/>
                <w:lang w:val="es-ES" w:eastAsia="es-ES"/>
              </w:rPr>
            </w:pPr>
          </w:p>
        </w:tc>
        <w:tc>
          <w:tcPr>
            <w:tcW w:w="1942" w:type="pct"/>
            <w:hideMark/>
          </w:tcPr>
          <w:p w14:paraId="51C6A65E" w14:textId="05B209F3" w:rsidR="004566CE" w:rsidRPr="004566CE" w:rsidRDefault="004566CE" w:rsidP="00102468">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 xml:space="preserve">Movilidad </w:t>
            </w:r>
            <w:r>
              <w:rPr>
                <w:rFonts w:eastAsia="Times New Roman" w:cs="Times New Roman"/>
                <w:color w:val="000000"/>
                <w:lang w:val="es-ES" w:eastAsia="es-ES"/>
              </w:rPr>
              <w:t>activa</w:t>
            </w:r>
          </w:p>
        </w:tc>
        <w:tc>
          <w:tcPr>
            <w:tcW w:w="1035" w:type="pct"/>
            <w:hideMark/>
          </w:tcPr>
          <w:p w14:paraId="4CE9512B"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3</w:t>
            </w:r>
          </w:p>
        </w:tc>
        <w:tc>
          <w:tcPr>
            <w:tcW w:w="1215" w:type="pct"/>
            <w:hideMark/>
          </w:tcPr>
          <w:p w14:paraId="2DDBC37A"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eastAsia="es-ES"/>
              </w:rPr>
              <w:t>1.9</w:t>
            </w:r>
          </w:p>
        </w:tc>
      </w:tr>
      <w:tr w:rsidR="004566CE" w:rsidRPr="004566CE" w14:paraId="3660427A" w14:textId="77777777" w:rsidTr="004566CE">
        <w:trPr>
          <w:trHeight w:val="20"/>
        </w:trPr>
        <w:tc>
          <w:tcPr>
            <w:tcW w:w="808" w:type="pct"/>
            <w:vMerge/>
            <w:vAlign w:val="center"/>
            <w:hideMark/>
          </w:tcPr>
          <w:p w14:paraId="4F004D73" w14:textId="77777777" w:rsidR="004566CE" w:rsidRPr="004566CE" w:rsidRDefault="004566CE" w:rsidP="00BD78E9">
            <w:pPr>
              <w:tabs>
                <w:tab w:val="clear" w:pos="8365"/>
              </w:tabs>
              <w:jc w:val="center"/>
              <w:rPr>
                <w:rFonts w:eastAsia="Times New Roman" w:cs="Times New Roman"/>
                <w:color w:val="000000"/>
                <w:lang w:val="es-ES" w:eastAsia="es-ES"/>
              </w:rPr>
            </w:pPr>
          </w:p>
        </w:tc>
        <w:tc>
          <w:tcPr>
            <w:tcW w:w="1942" w:type="pct"/>
            <w:hideMark/>
          </w:tcPr>
          <w:p w14:paraId="59A813B6"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Usos alternativos vía pública</w:t>
            </w:r>
          </w:p>
        </w:tc>
        <w:tc>
          <w:tcPr>
            <w:tcW w:w="1035" w:type="pct"/>
            <w:hideMark/>
          </w:tcPr>
          <w:p w14:paraId="20090C47"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1</w:t>
            </w:r>
          </w:p>
        </w:tc>
        <w:tc>
          <w:tcPr>
            <w:tcW w:w="1215" w:type="pct"/>
            <w:hideMark/>
          </w:tcPr>
          <w:p w14:paraId="1628CD7F"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eastAsia="es-ES"/>
              </w:rPr>
              <w:t>1.7</w:t>
            </w:r>
          </w:p>
        </w:tc>
      </w:tr>
      <w:tr w:rsidR="004566CE" w:rsidRPr="004566CE" w14:paraId="4CAC500B" w14:textId="77777777" w:rsidTr="004566CE">
        <w:trPr>
          <w:trHeight w:val="20"/>
        </w:trPr>
        <w:tc>
          <w:tcPr>
            <w:tcW w:w="808" w:type="pct"/>
            <w:vMerge w:val="restart"/>
            <w:noWrap/>
            <w:vAlign w:val="center"/>
            <w:hideMark/>
          </w:tcPr>
          <w:p w14:paraId="25E304C9" w14:textId="77777777" w:rsidR="004566CE" w:rsidRPr="004566CE" w:rsidRDefault="004566CE" w:rsidP="00102468">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Ambiental</w:t>
            </w:r>
          </w:p>
        </w:tc>
        <w:tc>
          <w:tcPr>
            <w:tcW w:w="1942" w:type="pct"/>
            <w:hideMark/>
          </w:tcPr>
          <w:p w14:paraId="113B4AEB"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Mejora calidad aire</w:t>
            </w:r>
          </w:p>
        </w:tc>
        <w:tc>
          <w:tcPr>
            <w:tcW w:w="1035" w:type="pct"/>
            <w:hideMark/>
          </w:tcPr>
          <w:p w14:paraId="2AB5E02E"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1</w:t>
            </w:r>
          </w:p>
        </w:tc>
        <w:tc>
          <w:tcPr>
            <w:tcW w:w="1215" w:type="pct"/>
            <w:hideMark/>
          </w:tcPr>
          <w:p w14:paraId="1E661124"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eastAsia="es-ES"/>
              </w:rPr>
              <w:t>2.1</w:t>
            </w:r>
          </w:p>
        </w:tc>
      </w:tr>
      <w:tr w:rsidR="004566CE" w:rsidRPr="004566CE" w14:paraId="485D385E" w14:textId="77777777" w:rsidTr="004566CE">
        <w:trPr>
          <w:trHeight w:val="20"/>
        </w:trPr>
        <w:tc>
          <w:tcPr>
            <w:tcW w:w="808" w:type="pct"/>
            <w:vMerge/>
            <w:vAlign w:val="center"/>
            <w:hideMark/>
          </w:tcPr>
          <w:p w14:paraId="09879828" w14:textId="77777777" w:rsidR="004566CE" w:rsidRPr="004566CE" w:rsidRDefault="004566CE" w:rsidP="0034335A">
            <w:pPr>
              <w:tabs>
                <w:tab w:val="clear" w:pos="8365"/>
              </w:tabs>
              <w:jc w:val="center"/>
              <w:rPr>
                <w:rFonts w:eastAsia="Times New Roman" w:cs="Times New Roman"/>
                <w:color w:val="000000"/>
                <w:lang w:val="es-ES" w:eastAsia="es-ES"/>
              </w:rPr>
            </w:pPr>
          </w:p>
        </w:tc>
        <w:tc>
          <w:tcPr>
            <w:tcW w:w="1942" w:type="pct"/>
            <w:hideMark/>
          </w:tcPr>
          <w:p w14:paraId="31E4E80F"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Mejora ruido</w:t>
            </w:r>
          </w:p>
        </w:tc>
        <w:tc>
          <w:tcPr>
            <w:tcW w:w="1035" w:type="pct"/>
            <w:hideMark/>
          </w:tcPr>
          <w:p w14:paraId="35A763C3"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1</w:t>
            </w:r>
          </w:p>
        </w:tc>
        <w:tc>
          <w:tcPr>
            <w:tcW w:w="1215" w:type="pct"/>
            <w:hideMark/>
          </w:tcPr>
          <w:p w14:paraId="71AB0149"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eastAsia="es-ES"/>
              </w:rPr>
              <w:t>2.1</w:t>
            </w:r>
          </w:p>
        </w:tc>
      </w:tr>
      <w:tr w:rsidR="004566CE" w:rsidRPr="004566CE" w14:paraId="20F7F7AE" w14:textId="77777777" w:rsidTr="004566CE">
        <w:trPr>
          <w:trHeight w:val="20"/>
        </w:trPr>
        <w:tc>
          <w:tcPr>
            <w:tcW w:w="808" w:type="pct"/>
            <w:vMerge/>
            <w:vAlign w:val="center"/>
            <w:hideMark/>
          </w:tcPr>
          <w:p w14:paraId="3B4848E3" w14:textId="77777777" w:rsidR="004566CE" w:rsidRPr="004566CE" w:rsidRDefault="004566CE" w:rsidP="0034335A">
            <w:pPr>
              <w:tabs>
                <w:tab w:val="clear" w:pos="8365"/>
              </w:tabs>
              <w:jc w:val="center"/>
              <w:rPr>
                <w:rFonts w:eastAsia="Times New Roman" w:cs="Times New Roman"/>
                <w:color w:val="000000"/>
                <w:lang w:val="es-ES" w:eastAsia="es-ES"/>
              </w:rPr>
            </w:pPr>
          </w:p>
        </w:tc>
        <w:tc>
          <w:tcPr>
            <w:tcW w:w="1942" w:type="pct"/>
            <w:hideMark/>
          </w:tcPr>
          <w:p w14:paraId="5F210507" w14:textId="4BFBA966" w:rsidR="004566CE" w:rsidRPr="0034335A" w:rsidRDefault="004566CE" w:rsidP="004566CE">
            <w:pPr>
              <w:tabs>
                <w:tab w:val="clear" w:pos="8365"/>
              </w:tabs>
              <w:jc w:val="center"/>
              <w:rPr>
                <w:rFonts w:eastAsia="Times New Roman" w:cs="Times New Roman"/>
                <w:b/>
                <w:color w:val="000000"/>
                <w:lang w:val="es-ES" w:eastAsia="es-ES"/>
              </w:rPr>
            </w:pPr>
            <w:r w:rsidRPr="0034335A">
              <w:rPr>
                <w:rFonts w:eastAsia="Times New Roman" w:cs="Times New Roman"/>
                <w:b/>
                <w:color w:val="000000"/>
                <w:lang w:val="es-ES" w:eastAsia="es-ES"/>
              </w:rPr>
              <w:t>Mitigación y adaptación</w:t>
            </w:r>
            <w:r>
              <w:rPr>
                <w:rFonts w:eastAsia="Times New Roman" w:cs="Times New Roman"/>
                <w:b/>
                <w:color w:val="000000"/>
                <w:lang w:val="es-ES" w:eastAsia="es-ES"/>
              </w:rPr>
              <w:t xml:space="preserve"> C.C.</w:t>
            </w:r>
          </w:p>
        </w:tc>
        <w:tc>
          <w:tcPr>
            <w:tcW w:w="1035" w:type="pct"/>
            <w:hideMark/>
          </w:tcPr>
          <w:p w14:paraId="10CAD236" w14:textId="77777777" w:rsidR="004566CE" w:rsidRPr="0034335A" w:rsidRDefault="004566CE" w:rsidP="004566CE">
            <w:pPr>
              <w:tabs>
                <w:tab w:val="clear" w:pos="8365"/>
              </w:tabs>
              <w:jc w:val="center"/>
              <w:rPr>
                <w:rFonts w:eastAsia="Times New Roman" w:cs="Times New Roman"/>
                <w:b/>
                <w:color w:val="000000"/>
                <w:lang w:val="es-ES" w:eastAsia="es-ES"/>
              </w:rPr>
            </w:pPr>
            <w:r w:rsidRPr="0034335A">
              <w:rPr>
                <w:rFonts w:eastAsia="Times New Roman" w:cs="Times New Roman"/>
                <w:b/>
                <w:color w:val="000000"/>
                <w:lang w:val="es-ES" w:eastAsia="es-ES"/>
              </w:rPr>
              <w:t>3</w:t>
            </w:r>
          </w:p>
        </w:tc>
        <w:tc>
          <w:tcPr>
            <w:tcW w:w="1215" w:type="pct"/>
            <w:hideMark/>
          </w:tcPr>
          <w:p w14:paraId="4FEF0DF9" w14:textId="77777777" w:rsidR="004566CE" w:rsidRPr="0034335A" w:rsidRDefault="004566CE" w:rsidP="004566CE">
            <w:pPr>
              <w:tabs>
                <w:tab w:val="clear" w:pos="8365"/>
              </w:tabs>
              <w:jc w:val="center"/>
              <w:rPr>
                <w:rFonts w:eastAsia="Times New Roman" w:cs="Times New Roman"/>
                <w:b/>
                <w:color w:val="000000"/>
                <w:lang w:val="es-ES" w:eastAsia="es-ES"/>
              </w:rPr>
            </w:pPr>
            <w:r w:rsidRPr="0034335A">
              <w:rPr>
                <w:rFonts w:eastAsia="Times New Roman" w:cs="Times New Roman"/>
                <w:b/>
                <w:color w:val="000000"/>
                <w:lang w:eastAsia="es-ES"/>
              </w:rPr>
              <w:t>2.2</w:t>
            </w:r>
          </w:p>
        </w:tc>
      </w:tr>
      <w:tr w:rsidR="004566CE" w:rsidRPr="004566CE" w14:paraId="241448EB" w14:textId="77777777" w:rsidTr="004566CE">
        <w:trPr>
          <w:trHeight w:val="20"/>
        </w:trPr>
        <w:tc>
          <w:tcPr>
            <w:tcW w:w="808" w:type="pct"/>
            <w:vMerge/>
            <w:vAlign w:val="center"/>
            <w:hideMark/>
          </w:tcPr>
          <w:p w14:paraId="63E5891A" w14:textId="77777777" w:rsidR="004566CE" w:rsidRPr="004566CE" w:rsidRDefault="004566CE" w:rsidP="0034335A">
            <w:pPr>
              <w:tabs>
                <w:tab w:val="clear" w:pos="8365"/>
              </w:tabs>
              <w:jc w:val="center"/>
              <w:rPr>
                <w:rFonts w:eastAsia="Times New Roman" w:cs="Times New Roman"/>
                <w:color w:val="000000"/>
                <w:lang w:val="es-ES" w:eastAsia="es-ES"/>
              </w:rPr>
            </w:pPr>
          </w:p>
        </w:tc>
        <w:tc>
          <w:tcPr>
            <w:tcW w:w="1942" w:type="pct"/>
            <w:hideMark/>
          </w:tcPr>
          <w:p w14:paraId="77C9A1CE"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Uso de energías limpias</w:t>
            </w:r>
          </w:p>
        </w:tc>
        <w:tc>
          <w:tcPr>
            <w:tcW w:w="1035" w:type="pct"/>
            <w:hideMark/>
          </w:tcPr>
          <w:p w14:paraId="0D51433E"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1</w:t>
            </w:r>
          </w:p>
        </w:tc>
        <w:tc>
          <w:tcPr>
            <w:tcW w:w="1215" w:type="pct"/>
            <w:hideMark/>
          </w:tcPr>
          <w:p w14:paraId="018D481E"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eastAsia="es-ES"/>
              </w:rPr>
              <w:t>1.8</w:t>
            </w:r>
          </w:p>
        </w:tc>
      </w:tr>
      <w:tr w:rsidR="004566CE" w:rsidRPr="004566CE" w14:paraId="21DE1CEF" w14:textId="77777777" w:rsidTr="004566CE">
        <w:trPr>
          <w:trHeight w:val="20"/>
        </w:trPr>
        <w:tc>
          <w:tcPr>
            <w:tcW w:w="808" w:type="pct"/>
            <w:vMerge w:val="restart"/>
            <w:noWrap/>
            <w:vAlign w:val="center"/>
            <w:hideMark/>
          </w:tcPr>
          <w:p w14:paraId="393E24AF" w14:textId="77777777" w:rsidR="004566CE" w:rsidRPr="004566CE" w:rsidRDefault="004566CE" w:rsidP="00102468">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Económico</w:t>
            </w:r>
          </w:p>
        </w:tc>
        <w:tc>
          <w:tcPr>
            <w:tcW w:w="1942" w:type="pct"/>
            <w:hideMark/>
          </w:tcPr>
          <w:p w14:paraId="20120D3A"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Ciudad compacta</w:t>
            </w:r>
          </w:p>
        </w:tc>
        <w:tc>
          <w:tcPr>
            <w:tcW w:w="1035" w:type="pct"/>
            <w:hideMark/>
          </w:tcPr>
          <w:p w14:paraId="6F923C57"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2</w:t>
            </w:r>
          </w:p>
        </w:tc>
        <w:tc>
          <w:tcPr>
            <w:tcW w:w="1215" w:type="pct"/>
            <w:hideMark/>
          </w:tcPr>
          <w:p w14:paraId="5821C061"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eastAsia="es-ES"/>
              </w:rPr>
              <w:t>1.7</w:t>
            </w:r>
          </w:p>
        </w:tc>
      </w:tr>
      <w:tr w:rsidR="004566CE" w:rsidRPr="004566CE" w14:paraId="149BB032" w14:textId="77777777" w:rsidTr="004566CE">
        <w:trPr>
          <w:trHeight w:val="20"/>
        </w:trPr>
        <w:tc>
          <w:tcPr>
            <w:tcW w:w="808" w:type="pct"/>
            <w:vMerge/>
            <w:hideMark/>
          </w:tcPr>
          <w:p w14:paraId="6108D28A" w14:textId="77777777" w:rsidR="004566CE" w:rsidRPr="004566CE" w:rsidRDefault="004566CE" w:rsidP="004566CE">
            <w:pPr>
              <w:tabs>
                <w:tab w:val="clear" w:pos="8365"/>
              </w:tabs>
              <w:rPr>
                <w:rFonts w:eastAsia="Times New Roman" w:cs="Times New Roman"/>
                <w:color w:val="000000"/>
                <w:lang w:val="es-ES" w:eastAsia="es-ES"/>
              </w:rPr>
            </w:pPr>
          </w:p>
        </w:tc>
        <w:tc>
          <w:tcPr>
            <w:tcW w:w="1942" w:type="pct"/>
            <w:hideMark/>
          </w:tcPr>
          <w:p w14:paraId="2A81F08B"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Favorece comercio local</w:t>
            </w:r>
          </w:p>
        </w:tc>
        <w:tc>
          <w:tcPr>
            <w:tcW w:w="1035" w:type="pct"/>
            <w:hideMark/>
          </w:tcPr>
          <w:p w14:paraId="55F5DA5D"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2</w:t>
            </w:r>
          </w:p>
        </w:tc>
        <w:tc>
          <w:tcPr>
            <w:tcW w:w="1215" w:type="pct"/>
            <w:hideMark/>
          </w:tcPr>
          <w:p w14:paraId="53C701C4"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eastAsia="es-ES"/>
              </w:rPr>
              <w:t>1.5</w:t>
            </w:r>
          </w:p>
        </w:tc>
      </w:tr>
      <w:tr w:rsidR="004566CE" w:rsidRPr="004566CE" w14:paraId="2D79278A" w14:textId="77777777" w:rsidTr="004566CE">
        <w:trPr>
          <w:trHeight w:val="20"/>
        </w:trPr>
        <w:tc>
          <w:tcPr>
            <w:tcW w:w="808" w:type="pct"/>
            <w:noWrap/>
            <w:hideMark/>
          </w:tcPr>
          <w:p w14:paraId="33C32889" w14:textId="7F9947A4"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 </w:t>
            </w:r>
            <w:r>
              <w:rPr>
                <w:rFonts w:eastAsia="Times New Roman" w:cs="Times New Roman"/>
                <w:color w:val="000000"/>
                <w:lang w:val="es-ES" w:eastAsia="es-ES"/>
              </w:rPr>
              <w:t>Transversal</w:t>
            </w:r>
          </w:p>
        </w:tc>
        <w:tc>
          <w:tcPr>
            <w:tcW w:w="1942" w:type="pct"/>
            <w:hideMark/>
          </w:tcPr>
          <w:p w14:paraId="60F6D65A"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Sinergia Movilidad Sostenible</w:t>
            </w:r>
          </w:p>
        </w:tc>
        <w:tc>
          <w:tcPr>
            <w:tcW w:w="1035" w:type="pct"/>
            <w:hideMark/>
          </w:tcPr>
          <w:p w14:paraId="788A1894"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val="es-ES" w:eastAsia="es-ES"/>
              </w:rPr>
              <w:t>3</w:t>
            </w:r>
          </w:p>
        </w:tc>
        <w:tc>
          <w:tcPr>
            <w:tcW w:w="1215" w:type="pct"/>
            <w:hideMark/>
          </w:tcPr>
          <w:p w14:paraId="64DDD675" w14:textId="77777777" w:rsidR="004566CE" w:rsidRPr="004566CE" w:rsidRDefault="004566CE" w:rsidP="004566CE">
            <w:pPr>
              <w:tabs>
                <w:tab w:val="clear" w:pos="8365"/>
              </w:tabs>
              <w:jc w:val="center"/>
              <w:rPr>
                <w:rFonts w:eastAsia="Times New Roman" w:cs="Times New Roman"/>
                <w:color w:val="000000"/>
                <w:lang w:val="es-ES" w:eastAsia="es-ES"/>
              </w:rPr>
            </w:pPr>
            <w:r w:rsidRPr="004566CE">
              <w:rPr>
                <w:rFonts w:eastAsia="Times New Roman" w:cs="Times New Roman"/>
                <w:color w:val="000000"/>
                <w:lang w:eastAsia="es-ES"/>
              </w:rPr>
              <w:t>2.3</w:t>
            </w:r>
          </w:p>
        </w:tc>
      </w:tr>
    </w:tbl>
    <w:p w14:paraId="06BBEAFD" w14:textId="58CF4AAA" w:rsidR="004566CE" w:rsidRDefault="004566CE" w:rsidP="0034335A">
      <w:pPr>
        <w:tabs>
          <w:tab w:val="clear" w:pos="8365"/>
        </w:tabs>
        <w:jc w:val="both"/>
        <w:rPr>
          <w:lang w:val="es-ES"/>
        </w:rPr>
      </w:pPr>
    </w:p>
    <w:p w14:paraId="237039B8" w14:textId="78742230" w:rsidR="004566CE" w:rsidRDefault="004566CE" w:rsidP="0034335A">
      <w:pPr>
        <w:tabs>
          <w:tab w:val="clear" w:pos="8365"/>
        </w:tabs>
        <w:jc w:val="both"/>
        <w:rPr>
          <w:lang w:val="es-ES"/>
        </w:rPr>
      </w:pPr>
      <w:r>
        <w:rPr>
          <w:lang w:val="es-ES"/>
        </w:rPr>
        <w:t xml:space="preserve">Esta evaluación permitió, por ejemplo, priorizar aquellas medidas </w:t>
      </w:r>
      <w:r w:rsidR="009B71CD">
        <w:rPr>
          <w:lang w:val="es-ES"/>
        </w:rPr>
        <w:t>que mejor respondieran a los objetivos del PMUS en materia de sostenibilidad, incluyendo el objetivo del PACES. Entre las medidas con mayor valoración ponderada y cuyo impacto respecto al PACES</w:t>
      </w:r>
      <w:r w:rsidR="00914078">
        <w:rPr>
          <w:lang w:val="es-ES"/>
        </w:rPr>
        <w:t xml:space="preserve"> es considerablemente alto</w:t>
      </w:r>
      <w:r w:rsidR="009B71CD">
        <w:rPr>
          <w:lang w:val="es-ES"/>
        </w:rPr>
        <w:t>, se destacan las siguiente.</w:t>
      </w:r>
    </w:p>
    <w:p w14:paraId="1A509083" w14:textId="77777777" w:rsidR="00EB4D51" w:rsidRDefault="00EB4D51" w:rsidP="0034335A">
      <w:pPr>
        <w:tabs>
          <w:tab w:val="clear" w:pos="8365"/>
        </w:tabs>
        <w:jc w:val="both"/>
        <w:rPr>
          <w:lang w:val="es-ES"/>
        </w:rPr>
      </w:pPr>
    </w:p>
    <w:p w14:paraId="0695EC7F" w14:textId="4CD85A47" w:rsidR="00EB4D51" w:rsidRPr="00443328" w:rsidRDefault="00EB4D51" w:rsidP="00EB4D51">
      <w:pPr>
        <w:pStyle w:val="Descripcin"/>
        <w:rPr>
          <w:rFonts w:ascii="Arial" w:hAnsi="Arial" w:cs="Arial"/>
          <w:color w:val="000000" w:themeColor="text1"/>
          <w:szCs w:val="20"/>
          <w:lang w:val="es-ES"/>
        </w:rPr>
      </w:pPr>
      <w:r w:rsidRPr="00443328">
        <w:rPr>
          <w:rFonts w:ascii="Arial" w:hAnsi="Arial" w:cs="Arial"/>
          <w:color w:val="000000" w:themeColor="text1"/>
          <w:szCs w:val="20"/>
          <w:lang w:val="es-ES"/>
        </w:rPr>
        <w:t xml:space="preserve">Tabla </w:t>
      </w:r>
      <w:r w:rsidRPr="00443328">
        <w:rPr>
          <w:rFonts w:ascii="Arial" w:hAnsi="Arial" w:cs="Arial"/>
          <w:color w:val="000000" w:themeColor="text1"/>
          <w:szCs w:val="20"/>
          <w:lang w:val="es-ES"/>
        </w:rPr>
        <w:fldChar w:fldCharType="begin"/>
      </w:r>
      <w:r w:rsidRPr="00443328">
        <w:rPr>
          <w:rFonts w:ascii="Arial" w:hAnsi="Arial" w:cs="Arial"/>
          <w:color w:val="000000" w:themeColor="text1"/>
          <w:szCs w:val="20"/>
          <w:lang w:val="es-ES"/>
        </w:rPr>
        <w:instrText xml:space="preserve"> SEQ Tabla \* ARABIC </w:instrText>
      </w:r>
      <w:r w:rsidRPr="00443328">
        <w:rPr>
          <w:rFonts w:ascii="Arial" w:hAnsi="Arial" w:cs="Arial"/>
          <w:color w:val="000000" w:themeColor="text1"/>
          <w:szCs w:val="20"/>
          <w:lang w:val="es-ES"/>
        </w:rPr>
        <w:fldChar w:fldCharType="separate"/>
      </w:r>
      <w:r w:rsidR="00E047CB">
        <w:rPr>
          <w:rFonts w:ascii="Arial" w:hAnsi="Arial" w:cs="Arial"/>
          <w:noProof/>
          <w:color w:val="000000" w:themeColor="text1"/>
          <w:szCs w:val="20"/>
          <w:lang w:val="es-ES"/>
        </w:rPr>
        <w:t>3</w:t>
      </w:r>
      <w:r w:rsidRPr="00443328">
        <w:rPr>
          <w:rFonts w:ascii="Arial" w:hAnsi="Arial" w:cs="Arial"/>
          <w:color w:val="000000" w:themeColor="text1"/>
          <w:szCs w:val="20"/>
          <w:lang w:val="es-ES"/>
        </w:rPr>
        <w:fldChar w:fldCharType="end"/>
      </w:r>
      <w:r w:rsidRPr="00443328">
        <w:rPr>
          <w:rFonts w:ascii="Arial" w:hAnsi="Arial" w:cs="Arial"/>
          <w:color w:val="000000" w:themeColor="text1"/>
          <w:szCs w:val="20"/>
          <w:lang w:val="es-ES"/>
        </w:rPr>
        <w:t xml:space="preserve">: </w:t>
      </w:r>
      <w:r w:rsidR="00E047CB">
        <w:rPr>
          <w:rFonts w:ascii="Arial" w:hAnsi="Arial" w:cs="Arial"/>
          <w:color w:val="000000" w:themeColor="text1"/>
          <w:szCs w:val="20"/>
          <w:lang w:val="es-ES"/>
        </w:rPr>
        <w:t>Medidas con mayor impacto en el PACES</w:t>
      </w:r>
    </w:p>
    <w:tbl>
      <w:tblPr>
        <w:tblStyle w:val="Tablaconcuadrcula"/>
        <w:tblW w:w="0" w:type="auto"/>
        <w:tblLook w:val="04A0" w:firstRow="1" w:lastRow="0" w:firstColumn="1" w:lastColumn="0" w:noHBand="0" w:noVBand="1"/>
      </w:tblPr>
      <w:tblGrid>
        <w:gridCol w:w="1172"/>
        <w:gridCol w:w="4489"/>
        <w:gridCol w:w="2108"/>
        <w:gridCol w:w="1859"/>
      </w:tblGrid>
      <w:tr w:rsidR="009B71CD" w:rsidRPr="009B71CD" w14:paraId="361F1C3D" w14:textId="41FFF675" w:rsidTr="0034335A">
        <w:trPr>
          <w:trHeight w:val="57"/>
        </w:trPr>
        <w:tc>
          <w:tcPr>
            <w:tcW w:w="0" w:type="auto"/>
            <w:noWrap/>
            <w:vAlign w:val="center"/>
            <w:hideMark/>
          </w:tcPr>
          <w:p w14:paraId="6E03BB7F" w14:textId="5778C505" w:rsidR="009B71CD" w:rsidRPr="009B71CD" w:rsidRDefault="009B71CD" w:rsidP="00102468">
            <w:pPr>
              <w:tabs>
                <w:tab w:val="clear" w:pos="8365"/>
              </w:tabs>
              <w:jc w:val="center"/>
              <w:rPr>
                <w:rFonts w:eastAsia="Times New Roman" w:cs="Times New Roman"/>
                <w:b/>
                <w:bCs/>
                <w:color w:val="000000"/>
                <w:lang w:val="es-ES" w:eastAsia="es-ES"/>
              </w:rPr>
            </w:pPr>
            <w:r>
              <w:rPr>
                <w:rFonts w:eastAsia="Times New Roman" w:cs="Times New Roman"/>
                <w:b/>
                <w:bCs/>
                <w:color w:val="000000"/>
                <w:lang w:val="es-ES" w:eastAsia="es-ES"/>
              </w:rPr>
              <w:t>Código</w:t>
            </w:r>
          </w:p>
        </w:tc>
        <w:tc>
          <w:tcPr>
            <w:tcW w:w="0" w:type="auto"/>
            <w:vAlign w:val="center"/>
            <w:hideMark/>
          </w:tcPr>
          <w:p w14:paraId="203CF10C" w14:textId="77777777" w:rsidR="009B71CD" w:rsidRPr="00102468" w:rsidRDefault="009B71CD" w:rsidP="00102468">
            <w:pPr>
              <w:tabs>
                <w:tab w:val="clear" w:pos="8365"/>
              </w:tabs>
              <w:jc w:val="center"/>
              <w:rPr>
                <w:rFonts w:ascii="Arial" w:eastAsia="Times New Roman" w:hAnsi="Arial" w:cs="Arial"/>
                <w:b/>
                <w:bCs/>
                <w:color w:val="000000"/>
                <w:sz w:val="20"/>
                <w:szCs w:val="20"/>
                <w:lang w:val="es-ES" w:eastAsia="es-ES"/>
              </w:rPr>
            </w:pPr>
            <w:r w:rsidRPr="00102468">
              <w:rPr>
                <w:rFonts w:ascii="Arial" w:eastAsia="Times New Roman" w:hAnsi="Arial" w:cs="Arial"/>
                <w:b/>
                <w:bCs/>
                <w:color w:val="000000"/>
                <w:sz w:val="20"/>
                <w:szCs w:val="20"/>
                <w:lang w:val="es-ES" w:eastAsia="es-ES"/>
              </w:rPr>
              <w:t>Medida</w:t>
            </w:r>
          </w:p>
        </w:tc>
        <w:tc>
          <w:tcPr>
            <w:tcW w:w="0" w:type="auto"/>
            <w:vAlign w:val="center"/>
          </w:tcPr>
          <w:p w14:paraId="27D63019" w14:textId="0ECCB9F1" w:rsidR="009B71CD" w:rsidRPr="0034335A" w:rsidRDefault="009B71CD" w:rsidP="00102468">
            <w:pPr>
              <w:tabs>
                <w:tab w:val="clear" w:pos="8365"/>
              </w:tabs>
              <w:jc w:val="center"/>
              <w:rPr>
                <w:rFonts w:ascii="Arial" w:eastAsia="Times New Roman" w:hAnsi="Arial" w:cs="Arial"/>
                <w:b/>
                <w:sz w:val="20"/>
                <w:szCs w:val="20"/>
                <w:lang w:val="es-ES" w:eastAsia="es-ES"/>
              </w:rPr>
            </w:pPr>
            <w:r w:rsidRPr="00102468">
              <w:rPr>
                <w:b/>
                <w:color w:val="000000"/>
              </w:rPr>
              <w:t>Valor</w:t>
            </w:r>
            <w:r w:rsidRPr="0034335A">
              <w:rPr>
                <w:b/>
                <w:color w:val="000000"/>
              </w:rPr>
              <w:t xml:space="preserve"> </w:t>
            </w:r>
            <w:r w:rsidRPr="00102468">
              <w:rPr>
                <w:b/>
                <w:color w:val="000000"/>
              </w:rPr>
              <w:t>m</w:t>
            </w:r>
            <w:r w:rsidRPr="0034335A">
              <w:rPr>
                <w:b/>
                <w:color w:val="000000"/>
              </w:rPr>
              <w:t>itigación y adaptación</w:t>
            </w:r>
          </w:p>
        </w:tc>
        <w:tc>
          <w:tcPr>
            <w:tcW w:w="0" w:type="auto"/>
            <w:vAlign w:val="center"/>
            <w:hideMark/>
          </w:tcPr>
          <w:p w14:paraId="5CF82137" w14:textId="4F2B3AD7" w:rsidR="009B71CD" w:rsidRPr="0034335A" w:rsidRDefault="009B71CD">
            <w:pPr>
              <w:tabs>
                <w:tab w:val="clear" w:pos="8365"/>
              </w:tabs>
              <w:jc w:val="center"/>
              <w:rPr>
                <w:rFonts w:ascii="Arial" w:eastAsia="Times New Roman" w:hAnsi="Arial" w:cs="Arial"/>
                <w:b/>
                <w:sz w:val="20"/>
                <w:szCs w:val="20"/>
                <w:lang w:val="es-ES" w:eastAsia="es-ES"/>
              </w:rPr>
            </w:pPr>
            <w:r w:rsidRPr="0034335A">
              <w:rPr>
                <w:rFonts w:ascii="Arial" w:eastAsia="Times New Roman" w:hAnsi="Arial" w:cs="Arial"/>
                <w:b/>
                <w:sz w:val="20"/>
                <w:szCs w:val="20"/>
                <w:lang w:val="es-ES" w:eastAsia="es-ES"/>
              </w:rPr>
              <w:t>Valor ponderado PMUS</w:t>
            </w:r>
          </w:p>
        </w:tc>
      </w:tr>
      <w:tr w:rsidR="009B71CD" w:rsidRPr="009B71CD" w14:paraId="148815AD" w14:textId="4AF850A4" w:rsidTr="0034335A">
        <w:trPr>
          <w:trHeight w:val="20"/>
        </w:trPr>
        <w:tc>
          <w:tcPr>
            <w:tcW w:w="0" w:type="auto"/>
            <w:hideMark/>
          </w:tcPr>
          <w:p w14:paraId="628B2128" w14:textId="77777777" w:rsidR="009B71CD" w:rsidRPr="009B71CD" w:rsidRDefault="009B71CD" w:rsidP="009B71CD">
            <w:pPr>
              <w:tabs>
                <w:tab w:val="clear" w:pos="8365"/>
              </w:tabs>
              <w:jc w:val="center"/>
              <w:rPr>
                <w:rFonts w:ascii="Arial" w:eastAsia="Times New Roman" w:hAnsi="Arial" w:cs="Arial"/>
                <w:b/>
                <w:bCs/>
                <w:color w:val="C65911"/>
                <w:sz w:val="20"/>
                <w:szCs w:val="20"/>
                <w:lang w:val="es-ES" w:eastAsia="es-ES"/>
              </w:rPr>
            </w:pPr>
            <w:r w:rsidRPr="009B71CD">
              <w:rPr>
                <w:rFonts w:ascii="Arial" w:eastAsia="Times New Roman" w:hAnsi="Arial" w:cs="Arial"/>
                <w:b/>
                <w:bCs/>
                <w:color w:val="C65911"/>
                <w:sz w:val="20"/>
                <w:szCs w:val="20"/>
                <w:lang w:val="es-ES" w:eastAsia="es-ES"/>
              </w:rPr>
              <w:t>CAMI1.1</w:t>
            </w:r>
          </w:p>
        </w:tc>
        <w:tc>
          <w:tcPr>
            <w:tcW w:w="0" w:type="auto"/>
            <w:hideMark/>
          </w:tcPr>
          <w:p w14:paraId="0E83E2F0" w14:textId="77777777" w:rsidR="009B71CD" w:rsidRPr="009B71CD" w:rsidRDefault="009B71CD" w:rsidP="009B71CD">
            <w:pPr>
              <w:tabs>
                <w:tab w:val="clear" w:pos="8365"/>
              </w:tabs>
              <w:rPr>
                <w:rFonts w:ascii="Arial" w:eastAsia="Times New Roman" w:hAnsi="Arial" w:cs="Arial"/>
                <w:sz w:val="20"/>
                <w:szCs w:val="20"/>
                <w:lang w:val="es-ES" w:eastAsia="es-ES"/>
              </w:rPr>
            </w:pPr>
            <w:r w:rsidRPr="009B71CD">
              <w:rPr>
                <w:rFonts w:ascii="Arial" w:eastAsia="Times New Roman" w:hAnsi="Arial" w:cs="Arial"/>
                <w:sz w:val="20"/>
                <w:szCs w:val="20"/>
                <w:lang w:val="es-ES" w:eastAsia="es-ES"/>
              </w:rPr>
              <w:t>Renovación integral eje Santa Bárbara - El Pilar</w:t>
            </w:r>
          </w:p>
        </w:tc>
        <w:tc>
          <w:tcPr>
            <w:tcW w:w="0" w:type="auto"/>
          </w:tcPr>
          <w:p w14:paraId="1D944C3B" w14:textId="1263FCD6"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00B050"/>
            <w:vAlign w:val="center"/>
            <w:hideMark/>
          </w:tcPr>
          <w:p w14:paraId="74A5B7C6" w14:textId="34FBBB0E"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8.1</w:t>
            </w:r>
          </w:p>
        </w:tc>
      </w:tr>
      <w:tr w:rsidR="009B71CD" w:rsidRPr="009B71CD" w14:paraId="4EAF8AF6" w14:textId="687F65CC" w:rsidTr="0034335A">
        <w:trPr>
          <w:trHeight w:val="20"/>
        </w:trPr>
        <w:tc>
          <w:tcPr>
            <w:tcW w:w="0" w:type="auto"/>
            <w:hideMark/>
          </w:tcPr>
          <w:p w14:paraId="43B4534E" w14:textId="77777777" w:rsidR="009B71CD" w:rsidRPr="009B71CD" w:rsidRDefault="009B71CD" w:rsidP="009B71CD">
            <w:pPr>
              <w:tabs>
                <w:tab w:val="clear" w:pos="8365"/>
              </w:tabs>
              <w:jc w:val="center"/>
              <w:rPr>
                <w:rFonts w:ascii="Arial" w:eastAsia="Times New Roman" w:hAnsi="Arial" w:cs="Arial"/>
                <w:b/>
                <w:bCs/>
                <w:color w:val="C65911"/>
                <w:sz w:val="20"/>
                <w:szCs w:val="20"/>
                <w:lang w:val="es-ES" w:eastAsia="es-ES"/>
              </w:rPr>
            </w:pPr>
            <w:r w:rsidRPr="009B71CD">
              <w:rPr>
                <w:rFonts w:ascii="Arial" w:eastAsia="Times New Roman" w:hAnsi="Arial" w:cs="Arial"/>
                <w:b/>
                <w:bCs/>
                <w:color w:val="C65911"/>
                <w:sz w:val="20"/>
                <w:szCs w:val="20"/>
                <w:lang w:val="es-ES" w:eastAsia="es-ES"/>
              </w:rPr>
              <w:t>CAMI1.3</w:t>
            </w:r>
          </w:p>
        </w:tc>
        <w:tc>
          <w:tcPr>
            <w:tcW w:w="0" w:type="auto"/>
            <w:hideMark/>
          </w:tcPr>
          <w:p w14:paraId="77ECBFC8" w14:textId="77777777" w:rsidR="009B71CD" w:rsidRPr="009B71CD" w:rsidRDefault="009B71CD" w:rsidP="009B71CD">
            <w:pPr>
              <w:tabs>
                <w:tab w:val="clear" w:pos="8365"/>
              </w:tabs>
              <w:rPr>
                <w:rFonts w:ascii="Arial" w:eastAsia="Times New Roman" w:hAnsi="Arial" w:cs="Arial"/>
                <w:sz w:val="20"/>
                <w:szCs w:val="20"/>
                <w:lang w:val="es-ES" w:eastAsia="es-ES"/>
              </w:rPr>
            </w:pPr>
            <w:r w:rsidRPr="009B71CD">
              <w:rPr>
                <w:rFonts w:ascii="Arial" w:eastAsia="Times New Roman" w:hAnsi="Arial" w:cs="Arial"/>
                <w:sz w:val="20"/>
                <w:szCs w:val="20"/>
                <w:lang w:val="es-ES" w:eastAsia="es-ES"/>
              </w:rPr>
              <w:t>Renovación Integral Calle Calvario</w:t>
            </w:r>
          </w:p>
        </w:tc>
        <w:tc>
          <w:tcPr>
            <w:tcW w:w="0" w:type="auto"/>
          </w:tcPr>
          <w:p w14:paraId="0FAB5791" w14:textId="20E75D49"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2.5</w:t>
            </w:r>
          </w:p>
        </w:tc>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508663CD" w14:textId="2EBE0056"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7.</w:t>
            </w:r>
            <w:r w:rsidR="00424D78">
              <w:rPr>
                <w:rFonts w:ascii="Arial" w:hAnsi="Arial" w:cs="Arial"/>
                <w:sz w:val="20"/>
                <w:szCs w:val="20"/>
              </w:rPr>
              <w:t>4</w:t>
            </w:r>
          </w:p>
        </w:tc>
      </w:tr>
      <w:tr w:rsidR="009B71CD" w:rsidRPr="009B71CD" w14:paraId="61B51B20" w14:textId="620E5553" w:rsidTr="0034335A">
        <w:trPr>
          <w:trHeight w:val="20"/>
        </w:trPr>
        <w:tc>
          <w:tcPr>
            <w:tcW w:w="0" w:type="auto"/>
            <w:hideMark/>
          </w:tcPr>
          <w:p w14:paraId="3F72D0E4" w14:textId="77777777" w:rsidR="009B71CD" w:rsidRPr="009B71CD" w:rsidRDefault="009B71CD" w:rsidP="009B71CD">
            <w:pPr>
              <w:tabs>
                <w:tab w:val="clear" w:pos="8365"/>
              </w:tabs>
              <w:jc w:val="center"/>
              <w:rPr>
                <w:rFonts w:ascii="Arial" w:eastAsia="Times New Roman" w:hAnsi="Arial" w:cs="Arial"/>
                <w:b/>
                <w:bCs/>
                <w:color w:val="C65911"/>
                <w:sz w:val="20"/>
                <w:szCs w:val="20"/>
                <w:lang w:val="es-ES" w:eastAsia="es-ES"/>
              </w:rPr>
            </w:pPr>
            <w:r w:rsidRPr="009B71CD">
              <w:rPr>
                <w:rFonts w:ascii="Arial" w:eastAsia="Times New Roman" w:hAnsi="Arial" w:cs="Arial"/>
                <w:b/>
                <w:bCs/>
                <w:color w:val="C65911"/>
                <w:sz w:val="20"/>
                <w:szCs w:val="20"/>
                <w:lang w:val="es-ES" w:eastAsia="es-ES"/>
              </w:rPr>
              <w:t>CAMI2.1</w:t>
            </w:r>
          </w:p>
        </w:tc>
        <w:tc>
          <w:tcPr>
            <w:tcW w:w="0" w:type="auto"/>
            <w:hideMark/>
          </w:tcPr>
          <w:p w14:paraId="32C48648" w14:textId="77777777" w:rsidR="009B71CD" w:rsidRPr="009B71CD" w:rsidRDefault="009B71CD" w:rsidP="009B71CD">
            <w:pPr>
              <w:tabs>
                <w:tab w:val="clear" w:pos="8365"/>
              </w:tabs>
              <w:rPr>
                <w:rFonts w:ascii="Arial" w:eastAsia="Times New Roman" w:hAnsi="Arial" w:cs="Arial"/>
                <w:sz w:val="20"/>
                <w:szCs w:val="20"/>
                <w:lang w:val="es-ES" w:eastAsia="es-ES"/>
              </w:rPr>
            </w:pPr>
            <w:r w:rsidRPr="009B71CD">
              <w:rPr>
                <w:rFonts w:ascii="Arial" w:eastAsia="Times New Roman" w:hAnsi="Arial" w:cs="Arial"/>
                <w:sz w:val="20"/>
                <w:szCs w:val="20"/>
                <w:lang w:val="es-ES" w:eastAsia="es-ES"/>
              </w:rPr>
              <w:t>Plataforma única Plaza Aragón</w:t>
            </w:r>
          </w:p>
        </w:tc>
        <w:tc>
          <w:tcPr>
            <w:tcW w:w="0" w:type="auto"/>
          </w:tcPr>
          <w:p w14:paraId="4B09738D" w14:textId="66F26E31"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38604EA0" w14:textId="41141487"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7.7</w:t>
            </w:r>
          </w:p>
        </w:tc>
      </w:tr>
      <w:tr w:rsidR="009B71CD" w:rsidRPr="009B71CD" w14:paraId="0B1A3F2A" w14:textId="343C8149" w:rsidTr="0034335A">
        <w:trPr>
          <w:trHeight w:val="20"/>
        </w:trPr>
        <w:tc>
          <w:tcPr>
            <w:tcW w:w="0" w:type="auto"/>
            <w:hideMark/>
          </w:tcPr>
          <w:p w14:paraId="7BDE9401" w14:textId="77777777" w:rsidR="009B71CD" w:rsidRPr="009B71CD" w:rsidRDefault="009B71CD" w:rsidP="009B71CD">
            <w:pPr>
              <w:tabs>
                <w:tab w:val="clear" w:pos="8365"/>
              </w:tabs>
              <w:jc w:val="center"/>
              <w:rPr>
                <w:rFonts w:ascii="Arial" w:eastAsia="Times New Roman" w:hAnsi="Arial" w:cs="Arial"/>
                <w:b/>
                <w:bCs/>
                <w:color w:val="C65911"/>
                <w:sz w:val="20"/>
                <w:szCs w:val="20"/>
                <w:lang w:val="es-ES" w:eastAsia="es-ES"/>
              </w:rPr>
            </w:pPr>
            <w:r w:rsidRPr="009B71CD">
              <w:rPr>
                <w:rFonts w:ascii="Arial" w:eastAsia="Times New Roman" w:hAnsi="Arial" w:cs="Arial"/>
                <w:b/>
                <w:bCs/>
                <w:color w:val="C65911"/>
                <w:sz w:val="20"/>
                <w:szCs w:val="20"/>
                <w:lang w:val="es-ES" w:eastAsia="es-ES"/>
              </w:rPr>
              <w:t>CAMI2.2</w:t>
            </w:r>
          </w:p>
        </w:tc>
        <w:tc>
          <w:tcPr>
            <w:tcW w:w="0" w:type="auto"/>
            <w:hideMark/>
          </w:tcPr>
          <w:p w14:paraId="24E0F475" w14:textId="77777777" w:rsidR="009B71CD" w:rsidRPr="009B71CD" w:rsidRDefault="009B71CD" w:rsidP="009B71CD">
            <w:pPr>
              <w:tabs>
                <w:tab w:val="clear" w:pos="8365"/>
              </w:tabs>
              <w:rPr>
                <w:rFonts w:ascii="Arial" w:eastAsia="Times New Roman" w:hAnsi="Arial" w:cs="Arial"/>
                <w:sz w:val="20"/>
                <w:szCs w:val="20"/>
                <w:lang w:val="es-ES" w:eastAsia="es-ES"/>
              </w:rPr>
            </w:pPr>
            <w:r w:rsidRPr="009B71CD">
              <w:rPr>
                <w:rFonts w:ascii="Arial" w:eastAsia="Times New Roman" w:hAnsi="Arial" w:cs="Arial"/>
                <w:sz w:val="20"/>
                <w:szCs w:val="20"/>
                <w:lang w:val="es-ES" w:eastAsia="es-ES"/>
              </w:rPr>
              <w:t>Paso elevado "Curva Laso"</w:t>
            </w:r>
          </w:p>
        </w:tc>
        <w:tc>
          <w:tcPr>
            <w:tcW w:w="0" w:type="auto"/>
          </w:tcPr>
          <w:p w14:paraId="34D5FC26" w14:textId="7D7A423C"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650EFD59" w14:textId="3895920C"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7.7</w:t>
            </w:r>
          </w:p>
        </w:tc>
      </w:tr>
      <w:tr w:rsidR="009B71CD" w:rsidRPr="009B71CD" w14:paraId="2CCE17B4" w14:textId="699E78E6" w:rsidTr="0034335A">
        <w:trPr>
          <w:trHeight w:val="20"/>
        </w:trPr>
        <w:tc>
          <w:tcPr>
            <w:tcW w:w="0" w:type="auto"/>
            <w:hideMark/>
          </w:tcPr>
          <w:p w14:paraId="08F5DD17" w14:textId="77777777" w:rsidR="009B71CD" w:rsidRPr="009B71CD" w:rsidRDefault="009B71CD" w:rsidP="009B71CD">
            <w:pPr>
              <w:tabs>
                <w:tab w:val="clear" w:pos="8365"/>
              </w:tabs>
              <w:jc w:val="center"/>
              <w:rPr>
                <w:rFonts w:ascii="Arial" w:eastAsia="Times New Roman" w:hAnsi="Arial" w:cs="Arial"/>
                <w:b/>
                <w:bCs/>
                <w:color w:val="C65911"/>
                <w:sz w:val="20"/>
                <w:szCs w:val="20"/>
                <w:lang w:val="es-ES" w:eastAsia="es-ES"/>
              </w:rPr>
            </w:pPr>
            <w:r w:rsidRPr="009B71CD">
              <w:rPr>
                <w:rFonts w:ascii="Arial" w:eastAsia="Times New Roman" w:hAnsi="Arial" w:cs="Arial"/>
                <w:b/>
                <w:bCs/>
                <w:color w:val="C65911"/>
                <w:sz w:val="20"/>
                <w:szCs w:val="20"/>
                <w:lang w:val="es-ES" w:eastAsia="es-ES"/>
              </w:rPr>
              <w:t>CAMI5.1</w:t>
            </w:r>
          </w:p>
        </w:tc>
        <w:tc>
          <w:tcPr>
            <w:tcW w:w="0" w:type="auto"/>
            <w:hideMark/>
          </w:tcPr>
          <w:p w14:paraId="5B2F82FC" w14:textId="77777777" w:rsidR="009B71CD" w:rsidRPr="009B71CD" w:rsidRDefault="009B71CD" w:rsidP="009B71CD">
            <w:pPr>
              <w:tabs>
                <w:tab w:val="clear" w:pos="8365"/>
              </w:tabs>
              <w:rPr>
                <w:rFonts w:ascii="Arial" w:eastAsia="Times New Roman" w:hAnsi="Arial" w:cs="Arial"/>
                <w:sz w:val="20"/>
                <w:szCs w:val="20"/>
                <w:lang w:val="es-ES" w:eastAsia="es-ES"/>
              </w:rPr>
            </w:pPr>
            <w:r w:rsidRPr="009B71CD">
              <w:rPr>
                <w:rFonts w:ascii="Arial" w:eastAsia="Times New Roman" w:hAnsi="Arial" w:cs="Arial"/>
                <w:sz w:val="20"/>
                <w:szCs w:val="20"/>
                <w:lang w:val="es-ES" w:eastAsia="es-ES"/>
              </w:rPr>
              <w:t>Puesta en marcha caminos escolares seguros</w:t>
            </w:r>
          </w:p>
        </w:tc>
        <w:tc>
          <w:tcPr>
            <w:tcW w:w="0" w:type="auto"/>
          </w:tcPr>
          <w:p w14:paraId="2857375F" w14:textId="564C0257"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00B050"/>
            <w:vAlign w:val="center"/>
            <w:hideMark/>
          </w:tcPr>
          <w:p w14:paraId="48C0F043" w14:textId="63EE2A14"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8.1</w:t>
            </w:r>
          </w:p>
        </w:tc>
      </w:tr>
      <w:tr w:rsidR="009B71CD" w:rsidRPr="009B71CD" w14:paraId="42F8D498" w14:textId="7B445513" w:rsidTr="0034335A">
        <w:trPr>
          <w:trHeight w:val="20"/>
        </w:trPr>
        <w:tc>
          <w:tcPr>
            <w:tcW w:w="0" w:type="auto"/>
            <w:hideMark/>
          </w:tcPr>
          <w:p w14:paraId="7970144D" w14:textId="77777777" w:rsidR="009B71CD" w:rsidRPr="009B71CD" w:rsidRDefault="009B71CD" w:rsidP="009B71CD">
            <w:pPr>
              <w:tabs>
                <w:tab w:val="clear" w:pos="8365"/>
              </w:tabs>
              <w:jc w:val="center"/>
              <w:rPr>
                <w:rFonts w:ascii="Arial" w:eastAsia="Times New Roman" w:hAnsi="Arial" w:cs="Arial"/>
                <w:b/>
                <w:bCs/>
                <w:color w:val="C65911"/>
                <w:sz w:val="20"/>
                <w:szCs w:val="20"/>
                <w:lang w:val="es-ES" w:eastAsia="es-ES"/>
              </w:rPr>
            </w:pPr>
            <w:r w:rsidRPr="009B71CD">
              <w:rPr>
                <w:rFonts w:ascii="Arial" w:eastAsia="Times New Roman" w:hAnsi="Arial" w:cs="Arial"/>
                <w:b/>
                <w:bCs/>
                <w:color w:val="C65911"/>
                <w:sz w:val="20"/>
                <w:szCs w:val="20"/>
                <w:lang w:val="es-ES" w:eastAsia="es-ES"/>
              </w:rPr>
              <w:t>CAMI5.2</w:t>
            </w:r>
          </w:p>
        </w:tc>
        <w:tc>
          <w:tcPr>
            <w:tcW w:w="0" w:type="auto"/>
            <w:hideMark/>
          </w:tcPr>
          <w:p w14:paraId="5BC7CBDA" w14:textId="77777777" w:rsidR="009B71CD" w:rsidRPr="009B71CD" w:rsidRDefault="009B71CD" w:rsidP="009B71CD">
            <w:pPr>
              <w:tabs>
                <w:tab w:val="clear" w:pos="8365"/>
              </w:tabs>
              <w:rPr>
                <w:rFonts w:ascii="Arial" w:eastAsia="Times New Roman" w:hAnsi="Arial" w:cs="Arial"/>
                <w:sz w:val="20"/>
                <w:szCs w:val="20"/>
                <w:lang w:val="es-ES" w:eastAsia="es-ES"/>
              </w:rPr>
            </w:pPr>
            <w:r w:rsidRPr="009B71CD">
              <w:rPr>
                <w:rFonts w:ascii="Arial" w:eastAsia="Times New Roman" w:hAnsi="Arial" w:cs="Arial"/>
                <w:sz w:val="20"/>
                <w:szCs w:val="20"/>
                <w:lang w:val="es-ES" w:eastAsia="es-ES"/>
              </w:rPr>
              <w:t>Programa de promoción y educación de los caminos escolares seguros</w:t>
            </w:r>
          </w:p>
        </w:tc>
        <w:tc>
          <w:tcPr>
            <w:tcW w:w="0" w:type="auto"/>
          </w:tcPr>
          <w:p w14:paraId="0F567D62" w14:textId="3D0297E6"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1AE44A08" w14:textId="6C401E83"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7.9</w:t>
            </w:r>
          </w:p>
        </w:tc>
      </w:tr>
      <w:tr w:rsidR="009B71CD" w:rsidRPr="009B71CD" w14:paraId="0BB875DB" w14:textId="7202DD72" w:rsidTr="0034335A">
        <w:trPr>
          <w:trHeight w:val="20"/>
        </w:trPr>
        <w:tc>
          <w:tcPr>
            <w:tcW w:w="0" w:type="auto"/>
            <w:hideMark/>
          </w:tcPr>
          <w:p w14:paraId="5F00B431" w14:textId="77777777" w:rsidR="009B71CD" w:rsidRPr="009B71CD" w:rsidRDefault="009B71CD" w:rsidP="009B71CD">
            <w:pPr>
              <w:tabs>
                <w:tab w:val="clear" w:pos="8365"/>
              </w:tabs>
              <w:jc w:val="center"/>
              <w:rPr>
                <w:rFonts w:ascii="Arial" w:eastAsia="Times New Roman" w:hAnsi="Arial" w:cs="Arial"/>
                <w:b/>
                <w:bCs/>
                <w:color w:val="C65911"/>
                <w:sz w:val="20"/>
                <w:szCs w:val="20"/>
                <w:lang w:val="es-ES" w:eastAsia="es-ES"/>
              </w:rPr>
            </w:pPr>
            <w:r w:rsidRPr="009B71CD">
              <w:rPr>
                <w:rFonts w:ascii="Arial" w:eastAsia="Times New Roman" w:hAnsi="Arial" w:cs="Arial"/>
                <w:b/>
                <w:bCs/>
                <w:color w:val="C65911"/>
                <w:sz w:val="20"/>
                <w:szCs w:val="20"/>
                <w:lang w:val="es-ES" w:eastAsia="es-ES"/>
              </w:rPr>
              <w:t>CAMI6.1</w:t>
            </w:r>
          </w:p>
        </w:tc>
        <w:tc>
          <w:tcPr>
            <w:tcW w:w="0" w:type="auto"/>
            <w:hideMark/>
          </w:tcPr>
          <w:p w14:paraId="390DA7FF" w14:textId="77777777" w:rsidR="009B71CD" w:rsidRPr="009B71CD" w:rsidRDefault="009B71CD" w:rsidP="009B71CD">
            <w:pPr>
              <w:tabs>
                <w:tab w:val="clear" w:pos="8365"/>
              </w:tabs>
              <w:rPr>
                <w:rFonts w:ascii="Arial" w:eastAsia="Times New Roman" w:hAnsi="Arial" w:cs="Arial"/>
                <w:sz w:val="20"/>
                <w:szCs w:val="20"/>
                <w:lang w:val="es-ES" w:eastAsia="es-ES"/>
              </w:rPr>
            </w:pPr>
            <w:r w:rsidRPr="009B71CD">
              <w:rPr>
                <w:rFonts w:ascii="Arial" w:eastAsia="Times New Roman" w:hAnsi="Arial" w:cs="Arial"/>
                <w:sz w:val="20"/>
                <w:szCs w:val="20"/>
                <w:lang w:val="es-ES" w:eastAsia="es-ES"/>
              </w:rPr>
              <w:t>Programa de comunicación, divulgación y promoción de la movilidad sostenible.</w:t>
            </w:r>
          </w:p>
        </w:tc>
        <w:tc>
          <w:tcPr>
            <w:tcW w:w="0" w:type="auto"/>
          </w:tcPr>
          <w:p w14:paraId="2E477D08" w14:textId="278A39A8"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00B050"/>
            <w:vAlign w:val="center"/>
            <w:hideMark/>
          </w:tcPr>
          <w:p w14:paraId="5BF2C690" w14:textId="00E2B11B"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8.2</w:t>
            </w:r>
          </w:p>
        </w:tc>
      </w:tr>
      <w:tr w:rsidR="009B71CD" w:rsidRPr="009B71CD" w14:paraId="00CBCB1B" w14:textId="71593C8D" w:rsidTr="0034335A">
        <w:trPr>
          <w:trHeight w:val="20"/>
        </w:trPr>
        <w:tc>
          <w:tcPr>
            <w:tcW w:w="0" w:type="auto"/>
            <w:hideMark/>
          </w:tcPr>
          <w:p w14:paraId="3E8E097B" w14:textId="77777777" w:rsidR="009B71CD" w:rsidRPr="009B71CD" w:rsidRDefault="009B71CD" w:rsidP="009B71CD">
            <w:pPr>
              <w:tabs>
                <w:tab w:val="clear" w:pos="8365"/>
              </w:tabs>
              <w:jc w:val="center"/>
              <w:rPr>
                <w:rFonts w:ascii="Arial" w:eastAsia="Times New Roman" w:hAnsi="Arial" w:cs="Arial"/>
                <w:b/>
                <w:bCs/>
                <w:color w:val="C65911"/>
                <w:sz w:val="20"/>
                <w:szCs w:val="20"/>
                <w:lang w:val="es-ES" w:eastAsia="es-ES"/>
              </w:rPr>
            </w:pPr>
            <w:r w:rsidRPr="009B71CD">
              <w:rPr>
                <w:rFonts w:ascii="Arial" w:eastAsia="Times New Roman" w:hAnsi="Arial" w:cs="Arial"/>
                <w:b/>
                <w:bCs/>
                <w:color w:val="C65911"/>
                <w:sz w:val="20"/>
                <w:szCs w:val="20"/>
                <w:lang w:val="es-ES" w:eastAsia="es-ES"/>
              </w:rPr>
              <w:t>CAMI7.1</w:t>
            </w:r>
          </w:p>
        </w:tc>
        <w:tc>
          <w:tcPr>
            <w:tcW w:w="0" w:type="auto"/>
            <w:hideMark/>
          </w:tcPr>
          <w:p w14:paraId="6A0E92FD" w14:textId="77777777" w:rsidR="009B71CD" w:rsidRPr="009B71CD" w:rsidRDefault="009B71CD" w:rsidP="009B71CD">
            <w:pPr>
              <w:tabs>
                <w:tab w:val="clear" w:pos="8365"/>
              </w:tabs>
              <w:rPr>
                <w:rFonts w:ascii="Arial" w:eastAsia="Times New Roman" w:hAnsi="Arial" w:cs="Arial"/>
                <w:sz w:val="20"/>
                <w:szCs w:val="20"/>
                <w:lang w:val="es-ES" w:eastAsia="es-ES"/>
              </w:rPr>
            </w:pPr>
            <w:r w:rsidRPr="009B71CD">
              <w:rPr>
                <w:rFonts w:ascii="Arial" w:eastAsia="Times New Roman" w:hAnsi="Arial" w:cs="Arial"/>
                <w:sz w:val="20"/>
                <w:szCs w:val="20"/>
                <w:lang w:val="es-ES" w:eastAsia="es-ES"/>
              </w:rPr>
              <w:t>Adopción de ordenanza de circulación de peatones, ciclistas y VMPs</w:t>
            </w:r>
          </w:p>
        </w:tc>
        <w:tc>
          <w:tcPr>
            <w:tcW w:w="0" w:type="auto"/>
          </w:tcPr>
          <w:p w14:paraId="642B60EE" w14:textId="7CD2B978"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00B050"/>
            <w:vAlign w:val="center"/>
            <w:hideMark/>
          </w:tcPr>
          <w:p w14:paraId="4C29F5E9" w14:textId="09A164AA"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8.4</w:t>
            </w:r>
          </w:p>
        </w:tc>
      </w:tr>
      <w:tr w:rsidR="009B71CD" w:rsidRPr="009B71CD" w14:paraId="437DC1DE" w14:textId="2CAB3600" w:rsidTr="0034335A">
        <w:trPr>
          <w:trHeight w:val="20"/>
        </w:trPr>
        <w:tc>
          <w:tcPr>
            <w:tcW w:w="0" w:type="auto"/>
            <w:hideMark/>
          </w:tcPr>
          <w:p w14:paraId="253B8E05" w14:textId="77777777" w:rsidR="009B71CD" w:rsidRPr="009B71CD" w:rsidRDefault="009B71CD" w:rsidP="009B71CD">
            <w:pPr>
              <w:tabs>
                <w:tab w:val="clear" w:pos="8365"/>
              </w:tabs>
              <w:jc w:val="center"/>
              <w:rPr>
                <w:rFonts w:ascii="Arial" w:eastAsia="Times New Roman" w:hAnsi="Arial" w:cs="Arial"/>
                <w:b/>
                <w:bCs/>
                <w:color w:val="538135"/>
                <w:sz w:val="20"/>
                <w:szCs w:val="20"/>
                <w:lang w:val="es-ES" w:eastAsia="es-ES"/>
              </w:rPr>
            </w:pPr>
            <w:r w:rsidRPr="009B71CD">
              <w:rPr>
                <w:rFonts w:ascii="Arial" w:eastAsia="Times New Roman" w:hAnsi="Arial" w:cs="Arial"/>
                <w:b/>
                <w:bCs/>
                <w:color w:val="538135"/>
                <w:sz w:val="20"/>
                <w:szCs w:val="20"/>
                <w:lang w:val="es-ES" w:eastAsia="es-ES"/>
              </w:rPr>
              <w:t>PEDAL1.1</w:t>
            </w:r>
          </w:p>
        </w:tc>
        <w:tc>
          <w:tcPr>
            <w:tcW w:w="0" w:type="auto"/>
            <w:hideMark/>
          </w:tcPr>
          <w:p w14:paraId="78C42D08" w14:textId="77777777" w:rsidR="009B71CD" w:rsidRPr="009B71CD" w:rsidRDefault="009B71CD" w:rsidP="009B71CD">
            <w:pPr>
              <w:tabs>
                <w:tab w:val="clear" w:pos="8365"/>
              </w:tabs>
              <w:rPr>
                <w:rFonts w:ascii="Arial" w:eastAsia="Times New Roman" w:hAnsi="Arial" w:cs="Arial"/>
                <w:sz w:val="20"/>
                <w:szCs w:val="20"/>
                <w:lang w:val="es-ES" w:eastAsia="es-ES"/>
              </w:rPr>
            </w:pPr>
            <w:r w:rsidRPr="009B71CD">
              <w:rPr>
                <w:rFonts w:ascii="Arial" w:eastAsia="Times New Roman" w:hAnsi="Arial" w:cs="Arial"/>
                <w:sz w:val="20"/>
                <w:szCs w:val="20"/>
                <w:lang w:val="es-ES" w:eastAsia="es-ES"/>
              </w:rPr>
              <w:t>Carril bici segregado en Av. Lérida (SC9)</w:t>
            </w:r>
          </w:p>
        </w:tc>
        <w:tc>
          <w:tcPr>
            <w:tcW w:w="0" w:type="auto"/>
          </w:tcPr>
          <w:p w14:paraId="7D35B902" w14:textId="3B222FD3"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00B050"/>
            <w:vAlign w:val="center"/>
            <w:hideMark/>
          </w:tcPr>
          <w:p w14:paraId="190081BC" w14:textId="73381309"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8.1</w:t>
            </w:r>
          </w:p>
        </w:tc>
      </w:tr>
      <w:tr w:rsidR="009B71CD" w:rsidRPr="009B71CD" w14:paraId="1F684B71" w14:textId="17E980D8" w:rsidTr="0034335A">
        <w:trPr>
          <w:trHeight w:val="20"/>
        </w:trPr>
        <w:tc>
          <w:tcPr>
            <w:tcW w:w="0" w:type="auto"/>
            <w:hideMark/>
          </w:tcPr>
          <w:p w14:paraId="4A8340CF" w14:textId="77777777" w:rsidR="009B71CD" w:rsidRPr="009B71CD" w:rsidRDefault="009B71CD" w:rsidP="009B71CD">
            <w:pPr>
              <w:tabs>
                <w:tab w:val="clear" w:pos="8365"/>
              </w:tabs>
              <w:jc w:val="center"/>
              <w:rPr>
                <w:rFonts w:ascii="Arial" w:eastAsia="Times New Roman" w:hAnsi="Arial" w:cs="Arial"/>
                <w:b/>
                <w:bCs/>
                <w:color w:val="538135"/>
                <w:sz w:val="20"/>
                <w:szCs w:val="20"/>
                <w:lang w:val="es-ES" w:eastAsia="es-ES"/>
              </w:rPr>
            </w:pPr>
            <w:r w:rsidRPr="009B71CD">
              <w:rPr>
                <w:rFonts w:ascii="Arial" w:eastAsia="Times New Roman" w:hAnsi="Arial" w:cs="Arial"/>
                <w:b/>
                <w:bCs/>
                <w:color w:val="538135"/>
                <w:sz w:val="20"/>
                <w:szCs w:val="20"/>
                <w:lang w:val="es-ES" w:eastAsia="es-ES"/>
              </w:rPr>
              <w:t>PEDAL1.2</w:t>
            </w:r>
          </w:p>
        </w:tc>
        <w:tc>
          <w:tcPr>
            <w:tcW w:w="0" w:type="auto"/>
            <w:hideMark/>
          </w:tcPr>
          <w:p w14:paraId="285A12E7" w14:textId="77777777" w:rsidR="009B71CD" w:rsidRPr="009B71CD" w:rsidRDefault="009B71CD" w:rsidP="009B71CD">
            <w:pPr>
              <w:tabs>
                <w:tab w:val="clear" w:pos="8365"/>
              </w:tabs>
              <w:rPr>
                <w:rFonts w:ascii="Arial" w:eastAsia="Times New Roman" w:hAnsi="Arial" w:cs="Arial"/>
                <w:sz w:val="20"/>
                <w:szCs w:val="20"/>
                <w:lang w:val="es-ES" w:eastAsia="es-ES"/>
              </w:rPr>
            </w:pPr>
            <w:r w:rsidRPr="009B71CD">
              <w:rPr>
                <w:rFonts w:ascii="Arial" w:eastAsia="Times New Roman" w:hAnsi="Arial" w:cs="Arial"/>
                <w:sz w:val="20"/>
                <w:szCs w:val="20"/>
                <w:lang w:val="es-ES" w:eastAsia="es-ES"/>
              </w:rPr>
              <w:t>Carril bici segregado en Av. Lérida (SC1)</w:t>
            </w:r>
          </w:p>
        </w:tc>
        <w:tc>
          <w:tcPr>
            <w:tcW w:w="0" w:type="auto"/>
          </w:tcPr>
          <w:p w14:paraId="692A0C88" w14:textId="2991759D"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00B050"/>
            <w:vAlign w:val="center"/>
            <w:hideMark/>
          </w:tcPr>
          <w:p w14:paraId="2293E942" w14:textId="1630F681"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8.1</w:t>
            </w:r>
          </w:p>
        </w:tc>
      </w:tr>
      <w:tr w:rsidR="009B71CD" w:rsidRPr="009B71CD" w14:paraId="0AEB7726" w14:textId="56A38ECC" w:rsidTr="0034335A">
        <w:trPr>
          <w:trHeight w:val="20"/>
        </w:trPr>
        <w:tc>
          <w:tcPr>
            <w:tcW w:w="0" w:type="auto"/>
            <w:hideMark/>
          </w:tcPr>
          <w:p w14:paraId="7F22E5F2" w14:textId="77777777" w:rsidR="009B71CD" w:rsidRPr="009B71CD" w:rsidRDefault="009B71CD" w:rsidP="009B71CD">
            <w:pPr>
              <w:tabs>
                <w:tab w:val="clear" w:pos="8365"/>
              </w:tabs>
              <w:jc w:val="center"/>
              <w:rPr>
                <w:rFonts w:ascii="Arial" w:eastAsia="Times New Roman" w:hAnsi="Arial" w:cs="Arial"/>
                <w:b/>
                <w:bCs/>
                <w:color w:val="538135"/>
                <w:sz w:val="20"/>
                <w:szCs w:val="20"/>
                <w:lang w:val="es-ES" w:eastAsia="es-ES"/>
              </w:rPr>
            </w:pPr>
            <w:r w:rsidRPr="009B71CD">
              <w:rPr>
                <w:rFonts w:ascii="Arial" w:eastAsia="Times New Roman" w:hAnsi="Arial" w:cs="Arial"/>
                <w:b/>
                <w:bCs/>
                <w:color w:val="538135"/>
                <w:sz w:val="20"/>
                <w:szCs w:val="20"/>
                <w:lang w:val="es-ES" w:eastAsia="es-ES"/>
              </w:rPr>
              <w:t>PEDAL1.3</w:t>
            </w:r>
          </w:p>
        </w:tc>
        <w:tc>
          <w:tcPr>
            <w:tcW w:w="0" w:type="auto"/>
            <w:hideMark/>
          </w:tcPr>
          <w:p w14:paraId="78DC6215" w14:textId="77777777" w:rsidR="009B71CD" w:rsidRPr="009B71CD" w:rsidRDefault="009B71CD" w:rsidP="009B71CD">
            <w:pPr>
              <w:tabs>
                <w:tab w:val="clear" w:pos="8365"/>
              </w:tabs>
              <w:rPr>
                <w:rFonts w:ascii="Arial" w:eastAsia="Times New Roman" w:hAnsi="Arial" w:cs="Arial"/>
                <w:sz w:val="20"/>
                <w:szCs w:val="20"/>
                <w:lang w:val="es-ES" w:eastAsia="es-ES"/>
              </w:rPr>
            </w:pPr>
            <w:r w:rsidRPr="009B71CD">
              <w:rPr>
                <w:rFonts w:ascii="Arial" w:eastAsia="Times New Roman" w:hAnsi="Arial" w:cs="Arial"/>
                <w:sz w:val="20"/>
                <w:szCs w:val="20"/>
                <w:lang w:val="es-ES" w:eastAsia="es-ES"/>
              </w:rPr>
              <w:t>Carril bici segregado en Paseo San Juan Bosco</w:t>
            </w:r>
          </w:p>
        </w:tc>
        <w:tc>
          <w:tcPr>
            <w:tcW w:w="0" w:type="auto"/>
          </w:tcPr>
          <w:p w14:paraId="797BD302" w14:textId="4C59D835"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00B050"/>
            <w:vAlign w:val="center"/>
            <w:hideMark/>
          </w:tcPr>
          <w:p w14:paraId="39ABB27F" w14:textId="556BAD36"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8.1</w:t>
            </w:r>
          </w:p>
        </w:tc>
      </w:tr>
      <w:tr w:rsidR="009B71CD" w:rsidRPr="009B71CD" w14:paraId="09894B39" w14:textId="2749F439" w:rsidTr="0034335A">
        <w:trPr>
          <w:trHeight w:val="20"/>
        </w:trPr>
        <w:tc>
          <w:tcPr>
            <w:tcW w:w="0" w:type="auto"/>
            <w:hideMark/>
          </w:tcPr>
          <w:p w14:paraId="0646AB73" w14:textId="77777777" w:rsidR="009B71CD" w:rsidRPr="009B71CD" w:rsidRDefault="009B71CD" w:rsidP="009B71CD">
            <w:pPr>
              <w:tabs>
                <w:tab w:val="clear" w:pos="8365"/>
              </w:tabs>
              <w:jc w:val="center"/>
              <w:rPr>
                <w:rFonts w:ascii="Arial" w:eastAsia="Times New Roman" w:hAnsi="Arial" w:cs="Arial"/>
                <w:b/>
                <w:bCs/>
                <w:color w:val="538135"/>
                <w:sz w:val="20"/>
                <w:szCs w:val="20"/>
                <w:lang w:val="es-ES" w:eastAsia="es-ES"/>
              </w:rPr>
            </w:pPr>
            <w:r w:rsidRPr="009B71CD">
              <w:rPr>
                <w:rFonts w:ascii="Arial" w:eastAsia="Times New Roman" w:hAnsi="Arial" w:cs="Arial"/>
                <w:b/>
                <w:bCs/>
                <w:color w:val="538135"/>
                <w:sz w:val="20"/>
                <w:szCs w:val="20"/>
                <w:lang w:val="es-ES" w:eastAsia="es-ES"/>
              </w:rPr>
              <w:t>PEDAL1.4</w:t>
            </w:r>
          </w:p>
        </w:tc>
        <w:tc>
          <w:tcPr>
            <w:tcW w:w="0" w:type="auto"/>
            <w:hideMark/>
          </w:tcPr>
          <w:p w14:paraId="602C088F" w14:textId="77777777" w:rsidR="009B71CD" w:rsidRPr="009B71CD" w:rsidRDefault="009B71CD" w:rsidP="009B71CD">
            <w:pPr>
              <w:tabs>
                <w:tab w:val="clear" w:pos="8365"/>
              </w:tabs>
              <w:rPr>
                <w:rFonts w:ascii="Arial" w:eastAsia="Times New Roman" w:hAnsi="Arial" w:cs="Arial"/>
                <w:sz w:val="20"/>
                <w:szCs w:val="20"/>
                <w:lang w:val="es-ES" w:eastAsia="es-ES"/>
              </w:rPr>
            </w:pPr>
            <w:r w:rsidRPr="009B71CD">
              <w:rPr>
                <w:rFonts w:ascii="Arial" w:eastAsia="Times New Roman" w:hAnsi="Arial" w:cs="Arial"/>
                <w:sz w:val="20"/>
                <w:szCs w:val="20"/>
                <w:lang w:val="es-ES" w:eastAsia="es-ES"/>
              </w:rPr>
              <w:t>Carril bici segregado (resto ciudad)</w:t>
            </w:r>
          </w:p>
        </w:tc>
        <w:tc>
          <w:tcPr>
            <w:tcW w:w="0" w:type="auto"/>
          </w:tcPr>
          <w:p w14:paraId="20447AB1" w14:textId="2DC850BB"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14512F1E" w14:textId="34AC0F2C"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7.6</w:t>
            </w:r>
          </w:p>
        </w:tc>
      </w:tr>
      <w:tr w:rsidR="009B71CD" w:rsidRPr="009B71CD" w14:paraId="055410BB" w14:textId="19F716EF" w:rsidTr="0034335A">
        <w:trPr>
          <w:trHeight w:val="20"/>
        </w:trPr>
        <w:tc>
          <w:tcPr>
            <w:tcW w:w="0" w:type="auto"/>
            <w:hideMark/>
          </w:tcPr>
          <w:p w14:paraId="73177B75" w14:textId="77777777" w:rsidR="009B71CD" w:rsidRPr="009B71CD" w:rsidRDefault="009B71CD" w:rsidP="009B71CD">
            <w:pPr>
              <w:tabs>
                <w:tab w:val="clear" w:pos="8365"/>
              </w:tabs>
              <w:jc w:val="center"/>
              <w:rPr>
                <w:rFonts w:ascii="Arial" w:eastAsia="Times New Roman" w:hAnsi="Arial" w:cs="Arial"/>
                <w:b/>
                <w:bCs/>
                <w:color w:val="538135"/>
                <w:sz w:val="20"/>
                <w:szCs w:val="20"/>
                <w:lang w:val="es-ES" w:eastAsia="es-ES"/>
              </w:rPr>
            </w:pPr>
            <w:r w:rsidRPr="009B71CD">
              <w:rPr>
                <w:rFonts w:ascii="Arial" w:eastAsia="Times New Roman" w:hAnsi="Arial" w:cs="Arial"/>
                <w:b/>
                <w:bCs/>
                <w:color w:val="538135"/>
                <w:sz w:val="20"/>
                <w:szCs w:val="20"/>
                <w:lang w:val="es-ES" w:eastAsia="es-ES"/>
              </w:rPr>
              <w:t>PEDAL1.5</w:t>
            </w:r>
          </w:p>
        </w:tc>
        <w:tc>
          <w:tcPr>
            <w:tcW w:w="0" w:type="auto"/>
            <w:hideMark/>
          </w:tcPr>
          <w:p w14:paraId="66E828B8" w14:textId="77777777" w:rsidR="009B71CD" w:rsidRPr="009B71CD" w:rsidRDefault="009B71CD" w:rsidP="009B71CD">
            <w:pPr>
              <w:tabs>
                <w:tab w:val="clear" w:pos="8365"/>
              </w:tabs>
              <w:rPr>
                <w:rFonts w:ascii="Arial" w:eastAsia="Times New Roman" w:hAnsi="Arial" w:cs="Arial"/>
                <w:sz w:val="20"/>
                <w:szCs w:val="20"/>
                <w:lang w:val="es-ES" w:eastAsia="es-ES"/>
              </w:rPr>
            </w:pPr>
            <w:r w:rsidRPr="009B71CD">
              <w:rPr>
                <w:rFonts w:ascii="Arial" w:eastAsia="Times New Roman" w:hAnsi="Arial" w:cs="Arial"/>
                <w:sz w:val="20"/>
                <w:szCs w:val="20"/>
                <w:lang w:val="es-ES" w:eastAsia="es-ES"/>
              </w:rPr>
              <w:t>Carril bici no segregado en Polígono Paules</w:t>
            </w:r>
          </w:p>
        </w:tc>
        <w:tc>
          <w:tcPr>
            <w:tcW w:w="0" w:type="auto"/>
          </w:tcPr>
          <w:p w14:paraId="39480E54" w14:textId="78CDE9DA"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736F065D" w14:textId="64E89E72"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7.7</w:t>
            </w:r>
          </w:p>
        </w:tc>
      </w:tr>
      <w:tr w:rsidR="009B71CD" w:rsidRPr="009B71CD" w14:paraId="39954D58" w14:textId="6ACA7065" w:rsidTr="0034335A">
        <w:trPr>
          <w:trHeight w:val="20"/>
        </w:trPr>
        <w:tc>
          <w:tcPr>
            <w:tcW w:w="0" w:type="auto"/>
            <w:hideMark/>
          </w:tcPr>
          <w:p w14:paraId="05127BA0" w14:textId="77777777" w:rsidR="009B71CD" w:rsidRPr="009B71CD" w:rsidRDefault="009B71CD" w:rsidP="009B71CD">
            <w:pPr>
              <w:tabs>
                <w:tab w:val="clear" w:pos="8365"/>
              </w:tabs>
              <w:jc w:val="center"/>
              <w:rPr>
                <w:rFonts w:ascii="Arial" w:eastAsia="Times New Roman" w:hAnsi="Arial" w:cs="Arial"/>
                <w:b/>
                <w:bCs/>
                <w:color w:val="538135"/>
                <w:sz w:val="20"/>
                <w:szCs w:val="20"/>
                <w:lang w:val="es-ES" w:eastAsia="es-ES"/>
              </w:rPr>
            </w:pPr>
            <w:r w:rsidRPr="009B71CD">
              <w:rPr>
                <w:rFonts w:ascii="Arial" w:eastAsia="Times New Roman" w:hAnsi="Arial" w:cs="Arial"/>
                <w:b/>
                <w:bCs/>
                <w:color w:val="538135"/>
                <w:sz w:val="20"/>
                <w:szCs w:val="20"/>
                <w:lang w:val="es-ES" w:eastAsia="es-ES"/>
              </w:rPr>
              <w:t>PEDAL1.6</w:t>
            </w:r>
          </w:p>
        </w:tc>
        <w:tc>
          <w:tcPr>
            <w:tcW w:w="0" w:type="auto"/>
            <w:hideMark/>
          </w:tcPr>
          <w:p w14:paraId="311D6A9D" w14:textId="77777777" w:rsidR="009B71CD" w:rsidRPr="009B71CD" w:rsidRDefault="009B71CD" w:rsidP="009B71CD">
            <w:pPr>
              <w:tabs>
                <w:tab w:val="clear" w:pos="8365"/>
              </w:tabs>
              <w:rPr>
                <w:rFonts w:ascii="Arial" w:eastAsia="Times New Roman" w:hAnsi="Arial" w:cs="Arial"/>
                <w:sz w:val="20"/>
                <w:szCs w:val="20"/>
                <w:lang w:val="es-ES" w:eastAsia="es-ES"/>
              </w:rPr>
            </w:pPr>
            <w:r w:rsidRPr="009B71CD">
              <w:rPr>
                <w:rFonts w:ascii="Arial" w:eastAsia="Times New Roman" w:hAnsi="Arial" w:cs="Arial"/>
                <w:sz w:val="20"/>
                <w:szCs w:val="20"/>
                <w:lang w:val="es-ES" w:eastAsia="es-ES"/>
              </w:rPr>
              <w:t>Vías compartidas</w:t>
            </w:r>
          </w:p>
        </w:tc>
        <w:tc>
          <w:tcPr>
            <w:tcW w:w="0" w:type="auto"/>
          </w:tcPr>
          <w:p w14:paraId="596DD0E2" w14:textId="0E913AD2"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00B050"/>
            <w:vAlign w:val="center"/>
            <w:hideMark/>
          </w:tcPr>
          <w:p w14:paraId="508FD96F" w14:textId="43AE42C3"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8.3</w:t>
            </w:r>
          </w:p>
        </w:tc>
      </w:tr>
      <w:tr w:rsidR="009B71CD" w:rsidRPr="009B71CD" w14:paraId="0F18902C" w14:textId="7F602992" w:rsidTr="0034335A">
        <w:trPr>
          <w:trHeight w:val="20"/>
        </w:trPr>
        <w:tc>
          <w:tcPr>
            <w:tcW w:w="0" w:type="auto"/>
            <w:hideMark/>
          </w:tcPr>
          <w:p w14:paraId="2FC4F087" w14:textId="77777777" w:rsidR="009B71CD" w:rsidRPr="009B71CD" w:rsidRDefault="009B71CD" w:rsidP="009B71CD">
            <w:pPr>
              <w:tabs>
                <w:tab w:val="clear" w:pos="8365"/>
              </w:tabs>
              <w:jc w:val="center"/>
              <w:rPr>
                <w:rFonts w:ascii="Arial" w:eastAsia="Times New Roman" w:hAnsi="Arial" w:cs="Arial"/>
                <w:b/>
                <w:bCs/>
                <w:color w:val="538135"/>
                <w:sz w:val="20"/>
                <w:szCs w:val="20"/>
                <w:lang w:val="es-ES" w:eastAsia="es-ES"/>
              </w:rPr>
            </w:pPr>
            <w:r w:rsidRPr="009B71CD">
              <w:rPr>
                <w:rFonts w:ascii="Arial" w:eastAsia="Times New Roman" w:hAnsi="Arial" w:cs="Arial"/>
                <w:b/>
                <w:bCs/>
                <w:color w:val="538135"/>
                <w:sz w:val="20"/>
                <w:szCs w:val="20"/>
                <w:lang w:val="es-ES" w:eastAsia="es-ES"/>
              </w:rPr>
              <w:t>PEDAL1.7</w:t>
            </w:r>
          </w:p>
        </w:tc>
        <w:tc>
          <w:tcPr>
            <w:tcW w:w="0" w:type="auto"/>
            <w:hideMark/>
          </w:tcPr>
          <w:p w14:paraId="314C306E" w14:textId="77777777" w:rsidR="009B71CD" w:rsidRPr="009B71CD" w:rsidRDefault="009B71CD" w:rsidP="009B71CD">
            <w:pPr>
              <w:tabs>
                <w:tab w:val="clear" w:pos="8365"/>
              </w:tabs>
              <w:rPr>
                <w:rFonts w:ascii="Arial" w:eastAsia="Times New Roman" w:hAnsi="Arial" w:cs="Arial"/>
                <w:sz w:val="20"/>
                <w:szCs w:val="20"/>
                <w:lang w:val="es-ES" w:eastAsia="es-ES"/>
              </w:rPr>
            </w:pPr>
            <w:r w:rsidRPr="009B71CD">
              <w:rPr>
                <w:rFonts w:ascii="Arial" w:eastAsia="Times New Roman" w:hAnsi="Arial" w:cs="Arial"/>
                <w:sz w:val="20"/>
                <w:szCs w:val="20"/>
                <w:lang w:val="es-ES" w:eastAsia="es-ES"/>
              </w:rPr>
              <w:t>Vías compartidas + carril en contra sentido</w:t>
            </w:r>
          </w:p>
        </w:tc>
        <w:tc>
          <w:tcPr>
            <w:tcW w:w="0" w:type="auto"/>
          </w:tcPr>
          <w:p w14:paraId="650D2F5B" w14:textId="748A500B"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2.5</w:t>
            </w:r>
          </w:p>
        </w:tc>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52EAA714" w14:textId="41A9F53E"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7.7</w:t>
            </w:r>
          </w:p>
        </w:tc>
      </w:tr>
      <w:tr w:rsidR="009B71CD" w:rsidRPr="009B71CD" w14:paraId="14867827" w14:textId="3E1AB12E" w:rsidTr="0034335A">
        <w:trPr>
          <w:trHeight w:val="20"/>
        </w:trPr>
        <w:tc>
          <w:tcPr>
            <w:tcW w:w="0" w:type="auto"/>
            <w:hideMark/>
          </w:tcPr>
          <w:p w14:paraId="3C5F9CA9" w14:textId="77777777" w:rsidR="009B71CD" w:rsidRPr="009B71CD" w:rsidRDefault="009B71CD" w:rsidP="009B71CD">
            <w:pPr>
              <w:tabs>
                <w:tab w:val="clear" w:pos="8365"/>
              </w:tabs>
              <w:jc w:val="center"/>
              <w:rPr>
                <w:rFonts w:ascii="Arial" w:eastAsia="Times New Roman" w:hAnsi="Arial" w:cs="Arial"/>
                <w:b/>
                <w:bCs/>
                <w:color w:val="538135"/>
                <w:sz w:val="20"/>
                <w:szCs w:val="20"/>
                <w:lang w:val="es-ES" w:eastAsia="es-ES"/>
              </w:rPr>
            </w:pPr>
            <w:r w:rsidRPr="009B71CD">
              <w:rPr>
                <w:rFonts w:ascii="Arial" w:eastAsia="Times New Roman" w:hAnsi="Arial" w:cs="Arial"/>
                <w:b/>
                <w:bCs/>
                <w:color w:val="538135"/>
                <w:sz w:val="20"/>
                <w:szCs w:val="20"/>
                <w:lang w:val="es-ES" w:eastAsia="es-ES"/>
              </w:rPr>
              <w:t>PEDAL3.1</w:t>
            </w:r>
          </w:p>
        </w:tc>
        <w:tc>
          <w:tcPr>
            <w:tcW w:w="0" w:type="auto"/>
            <w:hideMark/>
          </w:tcPr>
          <w:p w14:paraId="3B09CD78" w14:textId="77777777" w:rsidR="009B71CD" w:rsidRPr="009B71CD" w:rsidRDefault="009B71CD" w:rsidP="009B71CD">
            <w:pPr>
              <w:tabs>
                <w:tab w:val="clear" w:pos="8365"/>
              </w:tabs>
              <w:rPr>
                <w:rFonts w:ascii="Arial" w:eastAsia="Times New Roman" w:hAnsi="Arial" w:cs="Arial"/>
                <w:sz w:val="20"/>
                <w:szCs w:val="20"/>
                <w:lang w:val="es-ES" w:eastAsia="es-ES"/>
              </w:rPr>
            </w:pPr>
            <w:r w:rsidRPr="009B71CD">
              <w:rPr>
                <w:rFonts w:ascii="Arial" w:eastAsia="Times New Roman" w:hAnsi="Arial" w:cs="Arial"/>
                <w:sz w:val="20"/>
                <w:szCs w:val="20"/>
                <w:lang w:val="es-ES" w:eastAsia="es-ES"/>
              </w:rPr>
              <w:t>Instalación de aparcamientos en equipamientos</w:t>
            </w:r>
          </w:p>
        </w:tc>
        <w:tc>
          <w:tcPr>
            <w:tcW w:w="0" w:type="auto"/>
          </w:tcPr>
          <w:p w14:paraId="0BCF3C58" w14:textId="792DBA51"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021C58C7" w14:textId="10A79D40"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7.7</w:t>
            </w:r>
          </w:p>
        </w:tc>
      </w:tr>
      <w:tr w:rsidR="009B71CD" w:rsidRPr="009B71CD" w14:paraId="5F2D234A" w14:textId="6809BC09" w:rsidTr="0034335A">
        <w:trPr>
          <w:trHeight w:val="20"/>
        </w:trPr>
        <w:tc>
          <w:tcPr>
            <w:tcW w:w="0" w:type="auto"/>
            <w:hideMark/>
          </w:tcPr>
          <w:p w14:paraId="05BC29F2" w14:textId="77777777" w:rsidR="009B71CD" w:rsidRPr="009B71CD" w:rsidRDefault="009B71CD" w:rsidP="009B71CD">
            <w:pPr>
              <w:tabs>
                <w:tab w:val="clear" w:pos="8365"/>
              </w:tabs>
              <w:jc w:val="center"/>
              <w:rPr>
                <w:rFonts w:ascii="Arial" w:eastAsia="Times New Roman" w:hAnsi="Arial" w:cs="Arial"/>
                <w:b/>
                <w:bCs/>
                <w:color w:val="538135"/>
                <w:sz w:val="20"/>
                <w:szCs w:val="20"/>
                <w:lang w:val="es-ES" w:eastAsia="es-ES"/>
              </w:rPr>
            </w:pPr>
            <w:r w:rsidRPr="009B71CD">
              <w:rPr>
                <w:rFonts w:ascii="Arial" w:eastAsia="Times New Roman" w:hAnsi="Arial" w:cs="Arial"/>
                <w:b/>
                <w:bCs/>
                <w:color w:val="538135"/>
                <w:sz w:val="20"/>
                <w:szCs w:val="20"/>
                <w:lang w:val="es-ES" w:eastAsia="es-ES"/>
              </w:rPr>
              <w:t>PEDAL3.2</w:t>
            </w:r>
          </w:p>
        </w:tc>
        <w:tc>
          <w:tcPr>
            <w:tcW w:w="0" w:type="auto"/>
            <w:hideMark/>
          </w:tcPr>
          <w:p w14:paraId="1EA1CEC1" w14:textId="77777777" w:rsidR="009B71CD" w:rsidRPr="009B71CD" w:rsidRDefault="009B71CD" w:rsidP="009B71CD">
            <w:pPr>
              <w:tabs>
                <w:tab w:val="clear" w:pos="8365"/>
              </w:tabs>
              <w:rPr>
                <w:rFonts w:ascii="Arial" w:eastAsia="Times New Roman" w:hAnsi="Arial" w:cs="Arial"/>
                <w:sz w:val="20"/>
                <w:szCs w:val="20"/>
                <w:lang w:val="es-ES" w:eastAsia="es-ES"/>
              </w:rPr>
            </w:pPr>
            <w:r w:rsidRPr="009B71CD">
              <w:rPr>
                <w:rFonts w:ascii="Arial" w:eastAsia="Times New Roman" w:hAnsi="Arial" w:cs="Arial"/>
                <w:sz w:val="20"/>
                <w:szCs w:val="20"/>
                <w:lang w:val="es-ES" w:eastAsia="es-ES"/>
              </w:rPr>
              <w:t xml:space="preserve">Instalación de aparcamientos </w:t>
            </w:r>
          </w:p>
        </w:tc>
        <w:tc>
          <w:tcPr>
            <w:tcW w:w="0" w:type="auto"/>
          </w:tcPr>
          <w:p w14:paraId="53C67F42" w14:textId="6A51AD3C"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4085918A" w14:textId="38E2FFAC"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7.6</w:t>
            </w:r>
          </w:p>
        </w:tc>
      </w:tr>
      <w:tr w:rsidR="009B71CD" w:rsidRPr="009B71CD" w14:paraId="5BE631E6" w14:textId="33078F9F" w:rsidTr="0034335A">
        <w:trPr>
          <w:trHeight w:val="20"/>
        </w:trPr>
        <w:tc>
          <w:tcPr>
            <w:tcW w:w="0" w:type="auto"/>
            <w:hideMark/>
          </w:tcPr>
          <w:p w14:paraId="61AFA4A6" w14:textId="77777777" w:rsidR="009B71CD" w:rsidRPr="009B71CD" w:rsidRDefault="009B71CD" w:rsidP="009B71CD">
            <w:pPr>
              <w:tabs>
                <w:tab w:val="clear" w:pos="8365"/>
              </w:tabs>
              <w:jc w:val="center"/>
              <w:rPr>
                <w:rFonts w:ascii="Arial" w:eastAsia="Times New Roman" w:hAnsi="Arial" w:cs="Arial"/>
                <w:b/>
                <w:bCs/>
                <w:color w:val="FF0000"/>
                <w:sz w:val="20"/>
                <w:szCs w:val="20"/>
                <w:lang w:val="es-ES" w:eastAsia="es-ES"/>
              </w:rPr>
            </w:pPr>
            <w:r w:rsidRPr="009B71CD">
              <w:rPr>
                <w:rFonts w:ascii="Arial" w:eastAsia="Times New Roman" w:hAnsi="Arial" w:cs="Arial"/>
                <w:b/>
                <w:bCs/>
                <w:color w:val="FF0000"/>
                <w:sz w:val="20"/>
                <w:szCs w:val="20"/>
                <w:lang w:val="es-ES" w:eastAsia="es-ES"/>
              </w:rPr>
              <w:t>COMP2.1</w:t>
            </w:r>
          </w:p>
        </w:tc>
        <w:tc>
          <w:tcPr>
            <w:tcW w:w="0" w:type="auto"/>
            <w:hideMark/>
          </w:tcPr>
          <w:p w14:paraId="2A4C5B2F" w14:textId="77777777" w:rsidR="009B71CD" w:rsidRPr="009B71CD" w:rsidRDefault="009B71CD" w:rsidP="009B71CD">
            <w:pPr>
              <w:tabs>
                <w:tab w:val="clear" w:pos="8365"/>
              </w:tabs>
              <w:rPr>
                <w:rFonts w:ascii="Arial" w:eastAsia="Times New Roman" w:hAnsi="Arial" w:cs="Arial"/>
                <w:color w:val="000000"/>
                <w:sz w:val="20"/>
                <w:szCs w:val="20"/>
                <w:lang w:val="es-ES" w:eastAsia="es-ES"/>
              </w:rPr>
            </w:pPr>
            <w:r w:rsidRPr="009B71CD">
              <w:rPr>
                <w:rFonts w:ascii="Arial" w:eastAsia="Times New Roman" w:hAnsi="Arial" w:cs="Arial"/>
                <w:color w:val="000000"/>
                <w:sz w:val="20"/>
                <w:szCs w:val="20"/>
                <w:lang w:val="es-ES" w:eastAsia="es-ES"/>
              </w:rPr>
              <w:t>Adquisición autobús eléctrico para el servicio regular</w:t>
            </w:r>
          </w:p>
        </w:tc>
        <w:tc>
          <w:tcPr>
            <w:tcW w:w="0" w:type="auto"/>
          </w:tcPr>
          <w:p w14:paraId="67BD30B7" w14:textId="5A6FC1B8"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4E52DC9C" w14:textId="32F1B4C2"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7.6</w:t>
            </w:r>
          </w:p>
        </w:tc>
      </w:tr>
      <w:tr w:rsidR="009B71CD" w:rsidRPr="009B71CD" w14:paraId="0A1854BD" w14:textId="40565DBB" w:rsidTr="0034335A">
        <w:trPr>
          <w:trHeight w:val="20"/>
        </w:trPr>
        <w:tc>
          <w:tcPr>
            <w:tcW w:w="0" w:type="auto"/>
            <w:hideMark/>
          </w:tcPr>
          <w:p w14:paraId="29152D9B" w14:textId="77777777" w:rsidR="009B71CD" w:rsidRPr="009B71CD" w:rsidRDefault="009B71CD" w:rsidP="009B71CD">
            <w:pPr>
              <w:tabs>
                <w:tab w:val="clear" w:pos="8365"/>
              </w:tabs>
              <w:jc w:val="center"/>
              <w:rPr>
                <w:rFonts w:ascii="Arial" w:eastAsia="Times New Roman" w:hAnsi="Arial" w:cs="Arial"/>
                <w:b/>
                <w:bCs/>
                <w:color w:val="4472C4"/>
                <w:sz w:val="20"/>
                <w:szCs w:val="20"/>
                <w:lang w:val="es-ES" w:eastAsia="es-ES"/>
              </w:rPr>
            </w:pPr>
            <w:r w:rsidRPr="009B71CD">
              <w:rPr>
                <w:rFonts w:ascii="Arial" w:eastAsia="Times New Roman" w:hAnsi="Arial" w:cs="Arial"/>
                <w:b/>
                <w:bCs/>
                <w:color w:val="4472C4"/>
                <w:sz w:val="20"/>
                <w:szCs w:val="20"/>
                <w:lang w:val="es-ES" w:eastAsia="es-ES"/>
              </w:rPr>
              <w:t>CIRC3.1</w:t>
            </w:r>
          </w:p>
        </w:tc>
        <w:tc>
          <w:tcPr>
            <w:tcW w:w="0" w:type="auto"/>
            <w:hideMark/>
          </w:tcPr>
          <w:p w14:paraId="2C83601D" w14:textId="77777777" w:rsidR="009B71CD" w:rsidRPr="009B71CD" w:rsidRDefault="009B71CD" w:rsidP="009B71CD">
            <w:pPr>
              <w:tabs>
                <w:tab w:val="clear" w:pos="8365"/>
              </w:tabs>
              <w:rPr>
                <w:rFonts w:ascii="Arial" w:eastAsia="Times New Roman" w:hAnsi="Arial" w:cs="Arial"/>
                <w:sz w:val="20"/>
                <w:szCs w:val="20"/>
                <w:lang w:val="es-ES" w:eastAsia="es-ES"/>
              </w:rPr>
            </w:pPr>
            <w:r w:rsidRPr="009B71CD">
              <w:rPr>
                <w:rFonts w:ascii="Arial" w:eastAsia="Times New Roman" w:hAnsi="Arial" w:cs="Arial"/>
                <w:sz w:val="20"/>
                <w:szCs w:val="20"/>
                <w:lang w:val="es-ES" w:eastAsia="es-ES"/>
              </w:rPr>
              <w:t>Actualizar la ordenanza de circulación</w:t>
            </w:r>
          </w:p>
        </w:tc>
        <w:tc>
          <w:tcPr>
            <w:tcW w:w="0" w:type="auto"/>
          </w:tcPr>
          <w:p w14:paraId="64D9B0C0" w14:textId="0C679167"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2.5</w:t>
            </w:r>
          </w:p>
        </w:tc>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470AF2FB" w14:textId="7125782A"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7.5</w:t>
            </w:r>
          </w:p>
        </w:tc>
      </w:tr>
      <w:tr w:rsidR="009B71CD" w:rsidRPr="009B71CD" w14:paraId="21FAF615" w14:textId="3056CAFA" w:rsidTr="0034335A">
        <w:trPr>
          <w:trHeight w:val="20"/>
        </w:trPr>
        <w:tc>
          <w:tcPr>
            <w:tcW w:w="0" w:type="auto"/>
            <w:hideMark/>
          </w:tcPr>
          <w:p w14:paraId="62778A0F" w14:textId="77777777" w:rsidR="009B71CD" w:rsidRPr="009B71CD" w:rsidRDefault="009B71CD" w:rsidP="009B71CD">
            <w:pPr>
              <w:tabs>
                <w:tab w:val="clear" w:pos="8365"/>
              </w:tabs>
              <w:jc w:val="center"/>
              <w:rPr>
                <w:rFonts w:ascii="Arial" w:eastAsia="Times New Roman" w:hAnsi="Arial" w:cs="Arial"/>
                <w:b/>
                <w:bCs/>
                <w:color w:val="000000"/>
                <w:sz w:val="20"/>
                <w:szCs w:val="20"/>
                <w:lang w:val="es-ES" w:eastAsia="es-ES"/>
              </w:rPr>
            </w:pPr>
            <w:r w:rsidRPr="009B71CD">
              <w:rPr>
                <w:rFonts w:ascii="Arial" w:eastAsia="Times New Roman" w:hAnsi="Arial" w:cs="Arial"/>
                <w:b/>
                <w:bCs/>
                <w:color w:val="000000"/>
                <w:sz w:val="20"/>
                <w:szCs w:val="20"/>
                <w:lang w:val="es-ES" w:eastAsia="es-ES"/>
              </w:rPr>
              <w:t>CREC1.1</w:t>
            </w:r>
          </w:p>
        </w:tc>
        <w:tc>
          <w:tcPr>
            <w:tcW w:w="0" w:type="auto"/>
            <w:hideMark/>
          </w:tcPr>
          <w:p w14:paraId="1EF85285" w14:textId="77777777" w:rsidR="009B71CD" w:rsidRPr="009B71CD" w:rsidRDefault="009B71CD" w:rsidP="009B71CD">
            <w:pPr>
              <w:tabs>
                <w:tab w:val="clear" w:pos="8365"/>
              </w:tabs>
              <w:rPr>
                <w:rFonts w:ascii="Arial" w:eastAsia="Times New Roman" w:hAnsi="Arial" w:cs="Arial"/>
                <w:color w:val="000000"/>
                <w:sz w:val="20"/>
                <w:szCs w:val="20"/>
                <w:lang w:val="es-ES" w:eastAsia="es-ES"/>
              </w:rPr>
            </w:pPr>
            <w:r w:rsidRPr="009B71CD">
              <w:rPr>
                <w:rFonts w:ascii="Arial" w:eastAsia="Times New Roman" w:hAnsi="Arial" w:cs="Arial"/>
                <w:color w:val="000000"/>
                <w:sz w:val="20"/>
                <w:szCs w:val="20"/>
                <w:lang w:val="es-ES" w:eastAsia="es-ES"/>
              </w:rPr>
              <w:t>Sistema de indicadores con criterios movilidad sostenible</w:t>
            </w:r>
          </w:p>
        </w:tc>
        <w:tc>
          <w:tcPr>
            <w:tcW w:w="0" w:type="auto"/>
          </w:tcPr>
          <w:p w14:paraId="5CD7041A" w14:textId="7C41E2EC"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00B050"/>
            <w:vAlign w:val="center"/>
            <w:hideMark/>
          </w:tcPr>
          <w:p w14:paraId="37826F77" w14:textId="51F62946"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8.1</w:t>
            </w:r>
          </w:p>
        </w:tc>
      </w:tr>
      <w:tr w:rsidR="009B71CD" w:rsidRPr="009B71CD" w14:paraId="32CFA25B" w14:textId="31C4ACDE" w:rsidTr="0034335A">
        <w:trPr>
          <w:trHeight w:val="20"/>
        </w:trPr>
        <w:tc>
          <w:tcPr>
            <w:tcW w:w="0" w:type="auto"/>
            <w:hideMark/>
          </w:tcPr>
          <w:p w14:paraId="33BF52E7" w14:textId="77777777" w:rsidR="009B71CD" w:rsidRPr="009B71CD" w:rsidRDefault="009B71CD" w:rsidP="009B71CD">
            <w:pPr>
              <w:tabs>
                <w:tab w:val="clear" w:pos="8365"/>
              </w:tabs>
              <w:jc w:val="center"/>
              <w:rPr>
                <w:rFonts w:ascii="Arial" w:eastAsia="Times New Roman" w:hAnsi="Arial" w:cs="Arial"/>
                <w:b/>
                <w:bCs/>
                <w:color w:val="000000"/>
                <w:sz w:val="20"/>
                <w:szCs w:val="20"/>
                <w:lang w:val="es-ES" w:eastAsia="es-ES"/>
              </w:rPr>
            </w:pPr>
            <w:r w:rsidRPr="009B71CD">
              <w:rPr>
                <w:rFonts w:ascii="Arial" w:eastAsia="Times New Roman" w:hAnsi="Arial" w:cs="Arial"/>
                <w:b/>
                <w:bCs/>
                <w:color w:val="000000"/>
                <w:sz w:val="20"/>
                <w:szCs w:val="20"/>
                <w:lang w:val="es-ES" w:eastAsia="es-ES"/>
              </w:rPr>
              <w:t>CREC3.1</w:t>
            </w:r>
          </w:p>
        </w:tc>
        <w:tc>
          <w:tcPr>
            <w:tcW w:w="0" w:type="auto"/>
            <w:hideMark/>
          </w:tcPr>
          <w:p w14:paraId="4DDC4880" w14:textId="77777777" w:rsidR="009B71CD" w:rsidRPr="009B71CD" w:rsidRDefault="009B71CD" w:rsidP="009B71CD">
            <w:pPr>
              <w:tabs>
                <w:tab w:val="clear" w:pos="8365"/>
              </w:tabs>
              <w:rPr>
                <w:rFonts w:ascii="Arial" w:eastAsia="Times New Roman" w:hAnsi="Arial" w:cs="Arial"/>
                <w:color w:val="000000"/>
                <w:sz w:val="20"/>
                <w:szCs w:val="20"/>
                <w:lang w:val="es-ES" w:eastAsia="es-ES"/>
              </w:rPr>
            </w:pPr>
            <w:r w:rsidRPr="009B71CD">
              <w:rPr>
                <w:rFonts w:ascii="Arial" w:eastAsia="Times New Roman" w:hAnsi="Arial" w:cs="Arial"/>
                <w:color w:val="000000"/>
                <w:sz w:val="20"/>
                <w:szCs w:val="20"/>
                <w:lang w:val="es-ES" w:eastAsia="es-ES"/>
              </w:rPr>
              <w:t>Redacción de un plan de infraestructura verde urbana</w:t>
            </w:r>
          </w:p>
        </w:tc>
        <w:tc>
          <w:tcPr>
            <w:tcW w:w="0" w:type="auto"/>
          </w:tcPr>
          <w:p w14:paraId="0FF073C8" w14:textId="06AB7505" w:rsidR="009B71CD" w:rsidRPr="009B71CD" w:rsidRDefault="009B71CD" w:rsidP="009B71CD">
            <w:pPr>
              <w:tabs>
                <w:tab w:val="clear" w:pos="8365"/>
              </w:tabs>
              <w:jc w:val="center"/>
              <w:rPr>
                <w:rFonts w:ascii="Arial" w:eastAsia="Times New Roman" w:hAnsi="Arial" w:cs="Arial"/>
                <w:sz w:val="20"/>
                <w:szCs w:val="20"/>
                <w:lang w:val="es-ES" w:eastAsia="es-ES"/>
              </w:rPr>
            </w:pPr>
            <w:r>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16D63583" w14:textId="1970F8F0"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7.8</w:t>
            </w:r>
          </w:p>
        </w:tc>
      </w:tr>
      <w:tr w:rsidR="009B71CD" w:rsidRPr="009B71CD" w14:paraId="42D8A218" w14:textId="6EAA1458" w:rsidTr="0034335A">
        <w:trPr>
          <w:trHeight w:val="20"/>
        </w:trPr>
        <w:tc>
          <w:tcPr>
            <w:tcW w:w="0" w:type="auto"/>
            <w:hideMark/>
          </w:tcPr>
          <w:p w14:paraId="629446A3" w14:textId="77777777" w:rsidR="009B71CD" w:rsidRPr="009B71CD" w:rsidRDefault="009B71CD" w:rsidP="009B71CD">
            <w:pPr>
              <w:tabs>
                <w:tab w:val="clear" w:pos="8365"/>
              </w:tabs>
              <w:jc w:val="center"/>
              <w:rPr>
                <w:rFonts w:ascii="Arial" w:eastAsia="Times New Roman" w:hAnsi="Arial" w:cs="Arial"/>
                <w:b/>
                <w:bCs/>
                <w:color w:val="000000"/>
                <w:sz w:val="20"/>
                <w:szCs w:val="20"/>
                <w:lang w:val="es-ES" w:eastAsia="es-ES"/>
              </w:rPr>
            </w:pPr>
            <w:r w:rsidRPr="009B71CD">
              <w:rPr>
                <w:rFonts w:ascii="Arial" w:eastAsia="Times New Roman" w:hAnsi="Arial" w:cs="Arial"/>
                <w:b/>
                <w:bCs/>
                <w:color w:val="000000"/>
                <w:sz w:val="20"/>
                <w:szCs w:val="20"/>
                <w:lang w:val="es-ES" w:eastAsia="es-ES"/>
              </w:rPr>
              <w:t>CREC6.1</w:t>
            </w:r>
          </w:p>
        </w:tc>
        <w:tc>
          <w:tcPr>
            <w:tcW w:w="0" w:type="auto"/>
            <w:hideMark/>
          </w:tcPr>
          <w:p w14:paraId="6D66C34A" w14:textId="77777777" w:rsidR="009B71CD" w:rsidRPr="009B71CD" w:rsidRDefault="009B71CD" w:rsidP="009B71CD">
            <w:pPr>
              <w:tabs>
                <w:tab w:val="clear" w:pos="8365"/>
              </w:tabs>
              <w:rPr>
                <w:rFonts w:ascii="Arial" w:eastAsia="Times New Roman" w:hAnsi="Arial" w:cs="Arial"/>
                <w:color w:val="000000"/>
                <w:sz w:val="20"/>
                <w:szCs w:val="20"/>
                <w:lang w:val="es-ES" w:eastAsia="es-ES"/>
              </w:rPr>
            </w:pPr>
            <w:r w:rsidRPr="009B71CD">
              <w:rPr>
                <w:rFonts w:ascii="Arial" w:eastAsia="Times New Roman" w:hAnsi="Arial" w:cs="Arial"/>
                <w:color w:val="000000"/>
                <w:sz w:val="20"/>
                <w:szCs w:val="20"/>
                <w:lang w:val="es-ES" w:eastAsia="es-ES"/>
              </w:rPr>
              <w:t>Creación de la mesa de movilidad</w:t>
            </w:r>
          </w:p>
        </w:tc>
        <w:tc>
          <w:tcPr>
            <w:tcW w:w="0" w:type="auto"/>
          </w:tcPr>
          <w:p w14:paraId="2860A7C5" w14:textId="631154ED"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2.5</w:t>
            </w:r>
          </w:p>
        </w:tc>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14:paraId="1A5ED330" w14:textId="1D3F8C6A" w:rsidR="009B71CD" w:rsidRPr="009B71CD" w:rsidRDefault="009B71CD" w:rsidP="009B71CD">
            <w:pPr>
              <w:tabs>
                <w:tab w:val="clear" w:pos="8365"/>
              </w:tabs>
              <w:jc w:val="center"/>
              <w:rPr>
                <w:rFonts w:ascii="Arial" w:eastAsia="Times New Roman" w:hAnsi="Arial" w:cs="Arial"/>
                <w:sz w:val="20"/>
                <w:szCs w:val="20"/>
                <w:lang w:val="es-ES" w:eastAsia="es-ES"/>
              </w:rPr>
            </w:pPr>
            <w:r>
              <w:rPr>
                <w:rFonts w:ascii="Arial" w:hAnsi="Arial" w:cs="Arial"/>
                <w:sz w:val="20"/>
                <w:szCs w:val="20"/>
              </w:rPr>
              <w:t>7.7</w:t>
            </w:r>
          </w:p>
        </w:tc>
      </w:tr>
    </w:tbl>
    <w:p w14:paraId="53EE7A57" w14:textId="008C4FB3" w:rsidR="009B71CD" w:rsidRDefault="009B71CD" w:rsidP="0034335A">
      <w:pPr>
        <w:tabs>
          <w:tab w:val="clear" w:pos="8365"/>
        </w:tabs>
        <w:jc w:val="both"/>
        <w:rPr>
          <w:lang w:val="es-ES"/>
        </w:rPr>
      </w:pPr>
    </w:p>
    <w:p w14:paraId="5F4DF295" w14:textId="7F01A6A7" w:rsidR="00E911E0" w:rsidRPr="00E911E0" w:rsidRDefault="00E911E0" w:rsidP="004D44B9">
      <w:pPr>
        <w:pStyle w:val="Ttulo2"/>
        <w:rPr>
          <w:lang w:val="es-ES"/>
        </w:rPr>
      </w:pPr>
      <w:bookmarkStart w:id="23" w:name="_Toc534989531"/>
      <w:r w:rsidRPr="00E911E0">
        <w:rPr>
          <w:lang w:val="es-ES"/>
        </w:rPr>
        <w:t>Monitorización de las acciones</w:t>
      </w:r>
      <w:bookmarkEnd w:id="23"/>
    </w:p>
    <w:p w14:paraId="3F1F3F07" w14:textId="44730A17" w:rsidR="00895531" w:rsidRDefault="00895531" w:rsidP="00C6258A">
      <w:pPr>
        <w:tabs>
          <w:tab w:val="clear" w:pos="8365"/>
        </w:tabs>
        <w:rPr>
          <w:lang w:val="es-ES"/>
        </w:rPr>
      </w:pPr>
      <w:r>
        <w:rPr>
          <w:lang w:val="es-ES"/>
        </w:rPr>
        <w:t>El cumplimiento de objetivos establecido en el PACES, así come el termino ultimo para la implementación de las medidas de mejora es el 2030. No obstante, p</w:t>
      </w:r>
      <w:r w:rsidR="00EC2696" w:rsidRPr="00EC2696">
        <w:rPr>
          <w:lang w:val="es-ES"/>
        </w:rPr>
        <w:t>uesto que</w:t>
      </w:r>
      <w:r w:rsidR="001220B0">
        <w:rPr>
          <w:lang w:val="es-ES"/>
        </w:rPr>
        <w:t xml:space="preserve"> once</w:t>
      </w:r>
      <w:r w:rsidR="00EC2696" w:rsidRPr="00EC2696">
        <w:rPr>
          <w:lang w:val="es-ES"/>
        </w:rPr>
        <w:t xml:space="preserve"> años es un horizonte relativamente largo, </w:t>
      </w:r>
      <w:r>
        <w:rPr>
          <w:lang w:val="es-ES"/>
        </w:rPr>
        <w:t>se tiene que realizar un seguimiento del plan a través de revisiones bienales. A la vez que el seguimiento de la implementación de las medi</w:t>
      </w:r>
      <w:r w:rsidR="00C6258A">
        <w:rPr>
          <w:lang w:val="es-ES"/>
        </w:rPr>
        <w:t>d</w:t>
      </w:r>
      <w:r>
        <w:rPr>
          <w:lang w:val="es-ES"/>
        </w:rPr>
        <w:t>as del PACES, se realizará el seguimiento del PMUS con el mismo objetivo</w:t>
      </w:r>
      <w:r w:rsidR="00C6258A">
        <w:rPr>
          <w:lang w:val="es-ES"/>
        </w:rPr>
        <w:t xml:space="preserve"> considerando que hay medidas que pueden ser comunes a ambos planes</w:t>
      </w:r>
      <w:r>
        <w:rPr>
          <w:lang w:val="es-ES"/>
        </w:rPr>
        <w:t>. Después de seis años de la implementación, además que un seguimiento bienal</w:t>
      </w:r>
      <w:r w:rsidR="00C6258A">
        <w:rPr>
          <w:lang w:val="es-ES"/>
        </w:rPr>
        <w:t>,</w:t>
      </w:r>
      <w:r>
        <w:rPr>
          <w:lang w:val="es-ES"/>
        </w:rPr>
        <w:t xml:space="preserve"> se realizará una revisión y actualización de ambos planes de manera armonizada.  </w:t>
      </w:r>
      <w:r w:rsidR="00C6258A">
        <w:rPr>
          <w:lang w:val="es-ES"/>
        </w:rPr>
        <w:t xml:space="preserve">Para el caso de Monzón el año previsto de actualización es el 2025. En caso fuese necesario, está revisión podrá realizarse antes del horizonte de seis años previsto si el informe de seguimiento bienal así lo concluye. Después del final de la implementación (año 2030) es previsto también un informe para comprobar la consecución de los objetivos establecidos en ambos planes.  </w:t>
      </w:r>
    </w:p>
    <w:p w14:paraId="11CCFEEA" w14:textId="0D8F1AA5" w:rsidR="005F29CA" w:rsidRDefault="00E911E0" w:rsidP="004D44B9">
      <w:pPr>
        <w:pStyle w:val="Ttulo2"/>
        <w:rPr>
          <w:lang w:val="es-ES"/>
        </w:rPr>
      </w:pPr>
      <w:bookmarkStart w:id="24" w:name="_Toc534989532"/>
      <w:r w:rsidRPr="00E911E0">
        <w:rPr>
          <w:lang w:val="es-ES"/>
        </w:rPr>
        <w:t>Aprobación formal de los planes</w:t>
      </w:r>
      <w:bookmarkEnd w:id="24"/>
    </w:p>
    <w:p w14:paraId="52893F40" w14:textId="218A1FC1" w:rsidR="004D44B9" w:rsidRDefault="00E70551" w:rsidP="00E70551">
      <w:pPr>
        <w:rPr>
          <w:lang w:val="es-ES"/>
        </w:rPr>
      </w:pPr>
      <w:r>
        <w:rPr>
          <w:lang w:val="es-ES"/>
        </w:rPr>
        <w:t xml:space="preserve">La aprobación formal del PACES y del PMUS es prevista de forma conjunta en el pleno municipal de </w:t>
      </w:r>
      <w:r w:rsidRPr="00387F11">
        <w:rPr>
          <w:lang w:val="es-ES"/>
        </w:rPr>
        <w:t>Febrero 2019 después</w:t>
      </w:r>
      <w:r w:rsidRPr="00E70551">
        <w:rPr>
          <w:lang w:val="es-ES"/>
        </w:rPr>
        <w:t xml:space="preserve"> que ambos planes han sido revisados por los departamentos técnicos del</w:t>
      </w:r>
      <w:r>
        <w:rPr>
          <w:lang w:val="es-ES"/>
        </w:rPr>
        <w:t xml:space="preserve"> ayuntamiento. </w:t>
      </w:r>
    </w:p>
    <w:p w14:paraId="5600E11E" w14:textId="49CB265C" w:rsidR="004D44B9" w:rsidRPr="004D44B9" w:rsidRDefault="004D44B9" w:rsidP="004D44B9">
      <w:pPr>
        <w:pStyle w:val="Ttulo1"/>
        <w:rPr>
          <w:lang w:val="es-ES"/>
        </w:rPr>
      </w:pPr>
      <w:bookmarkStart w:id="25" w:name="_Toc534989533"/>
      <w:r w:rsidRPr="004D44B9">
        <w:rPr>
          <w:lang w:val="es-ES"/>
        </w:rPr>
        <w:t>Monitorización del proceso de</w:t>
      </w:r>
      <w:r>
        <w:rPr>
          <w:lang w:val="es-ES"/>
        </w:rPr>
        <w:t xml:space="preserve"> </w:t>
      </w:r>
      <w:r w:rsidRPr="004D44B9">
        <w:rPr>
          <w:lang w:val="es-ES"/>
        </w:rPr>
        <w:t>armonización</w:t>
      </w:r>
      <w:bookmarkEnd w:id="25"/>
    </w:p>
    <w:p w14:paraId="267D773B" w14:textId="6147BD16" w:rsidR="001220B0" w:rsidRDefault="001220B0" w:rsidP="00E70551">
      <w:pPr>
        <w:jc w:val="both"/>
        <w:rPr>
          <w:lang w:val="es-ES"/>
        </w:rPr>
      </w:pPr>
      <w:r>
        <w:rPr>
          <w:lang w:val="es-ES"/>
        </w:rPr>
        <w:t xml:space="preserve">Durante el proceso de armonización ha habido un contacto </w:t>
      </w:r>
      <w:r w:rsidR="00B53719">
        <w:rPr>
          <w:lang w:val="es-ES"/>
        </w:rPr>
        <w:t>continuo</w:t>
      </w:r>
      <w:r w:rsidR="00E70551">
        <w:rPr>
          <w:lang w:val="es-ES"/>
        </w:rPr>
        <w:t xml:space="preserve"> con los equipos PMUS y PACES.</w:t>
      </w:r>
      <w:r>
        <w:rPr>
          <w:lang w:val="es-ES"/>
        </w:rPr>
        <w:t xml:space="preserve"> </w:t>
      </w:r>
      <w:r w:rsidR="00E70551">
        <w:rPr>
          <w:lang w:val="es-ES"/>
        </w:rPr>
        <w:t>E</w:t>
      </w:r>
      <w:r>
        <w:rPr>
          <w:lang w:val="es-ES"/>
        </w:rPr>
        <w:t xml:space="preserve">n particular ha habido reuniones presenciales </w:t>
      </w:r>
      <w:r w:rsidR="00E70551">
        <w:rPr>
          <w:lang w:val="es-ES"/>
        </w:rPr>
        <w:t>al inicio y final de</w:t>
      </w:r>
      <w:r>
        <w:rPr>
          <w:lang w:val="es-ES"/>
        </w:rPr>
        <w:t xml:space="preserve"> cada fase</w:t>
      </w:r>
      <w:r w:rsidR="00E70551">
        <w:rPr>
          <w:lang w:val="es-ES"/>
        </w:rPr>
        <w:t xml:space="preserve"> (recopilación información, realización inventario de emisiones, definición año de referencia, definición medidas de los planes, organización de reunión entre equipo externo e interno al ayuntamiento)</w:t>
      </w:r>
      <w:r>
        <w:rPr>
          <w:lang w:val="es-ES"/>
        </w:rPr>
        <w:t xml:space="preserve"> </w:t>
      </w:r>
      <w:r w:rsidR="00E70551">
        <w:rPr>
          <w:lang w:val="es-ES"/>
        </w:rPr>
        <w:t xml:space="preserve">para asegurar que no hubiese duplicación de actividades y que se aprovechasen las sinergias entre los dos planes. La comunicación ha sido continua entre el responsable del equipo externo y el responsable del equipo interno, que en este caso era también el responsable de todo el equipo de armonización.  </w:t>
      </w:r>
    </w:p>
    <w:p w14:paraId="6C18B819" w14:textId="77777777" w:rsidR="004D44B9" w:rsidRDefault="004D44B9">
      <w:pPr>
        <w:tabs>
          <w:tab w:val="clear" w:pos="8365"/>
        </w:tabs>
        <w:rPr>
          <w:lang w:val="es-ES"/>
        </w:rPr>
      </w:pPr>
      <w:r>
        <w:rPr>
          <w:lang w:val="es-ES"/>
        </w:rPr>
        <w:br w:type="page"/>
      </w:r>
    </w:p>
    <w:p w14:paraId="7EAB13D0" w14:textId="63460672" w:rsidR="004D44B9" w:rsidRDefault="004D44B9" w:rsidP="004D44B9">
      <w:pPr>
        <w:pStyle w:val="Ttulo1"/>
        <w:rPr>
          <w:lang w:val="es-ES"/>
        </w:rPr>
      </w:pPr>
      <w:bookmarkStart w:id="26" w:name="_Toc534989534"/>
      <w:r w:rsidRPr="004D44B9">
        <w:rPr>
          <w:lang w:val="es-ES"/>
        </w:rPr>
        <w:lastRenderedPageBreak/>
        <w:t>Actualización y continuación</w:t>
      </w:r>
      <w:r>
        <w:rPr>
          <w:lang w:val="es-ES"/>
        </w:rPr>
        <w:t xml:space="preserve"> </w:t>
      </w:r>
      <w:bookmarkEnd w:id="26"/>
    </w:p>
    <w:p w14:paraId="3AD1F48D" w14:textId="3AE4A834" w:rsidR="00E70551" w:rsidRDefault="00E70551" w:rsidP="004D44B9">
      <w:pPr>
        <w:rPr>
          <w:lang w:val="es-ES"/>
        </w:rPr>
      </w:pPr>
      <w:r>
        <w:rPr>
          <w:lang w:val="es-ES"/>
        </w:rPr>
        <w:t>El gerente del equipo de armonización será encargado de convocar</w:t>
      </w:r>
      <w:r w:rsidR="00F758B6">
        <w:rPr>
          <w:lang w:val="es-ES"/>
        </w:rPr>
        <w:t xml:space="preserve"> a una reunión presencial</w:t>
      </w:r>
      <w:r>
        <w:rPr>
          <w:lang w:val="es-ES"/>
        </w:rPr>
        <w:t xml:space="preserve"> los equipos PMUS y PACES </w:t>
      </w:r>
      <w:r w:rsidR="00F758B6">
        <w:rPr>
          <w:lang w:val="es-ES"/>
        </w:rPr>
        <w:t xml:space="preserve">cada dos años </w:t>
      </w:r>
      <w:r>
        <w:rPr>
          <w:lang w:val="es-ES"/>
        </w:rPr>
        <w:t xml:space="preserve">para </w:t>
      </w:r>
      <w:r w:rsidR="00DE2758">
        <w:rPr>
          <w:lang w:val="es-ES"/>
        </w:rPr>
        <w:t>realizar</w:t>
      </w:r>
      <w:r w:rsidR="00F758B6">
        <w:rPr>
          <w:lang w:val="es-ES"/>
        </w:rPr>
        <w:t xml:space="preserve"> una revisión de ambos planes. En esta revisión se valorará para cada plan la necesidad de actualizar las medidas y sus correspondientes objetivos. En caso que las medidas a actualizar de un plan puedan tener influencia sobre el otro, se realizará una revisión conjunta, y una actualización si procede, de los planes. Cada vez que se realice una actualización se establecerá la sucesiva fecha de revisión de los planes. </w:t>
      </w:r>
    </w:p>
    <w:p w14:paraId="32C08B19" w14:textId="0BE9E130" w:rsidR="00F758B6" w:rsidRDefault="00F758B6" w:rsidP="004D44B9">
      <w:pPr>
        <w:rPr>
          <w:lang w:val="es-ES"/>
        </w:rPr>
      </w:pPr>
      <w:r>
        <w:rPr>
          <w:lang w:val="es-ES"/>
        </w:rPr>
        <w:t xml:space="preserve">La próxima revisión </w:t>
      </w:r>
      <w:r w:rsidR="00DE2758">
        <w:rPr>
          <w:lang w:val="es-ES"/>
        </w:rPr>
        <w:t xml:space="preserve">y actualización </w:t>
      </w:r>
      <w:r>
        <w:rPr>
          <w:lang w:val="es-ES"/>
        </w:rPr>
        <w:t>de los planes es prevista para Febrero 202</w:t>
      </w:r>
      <w:r w:rsidR="00DE2758">
        <w:rPr>
          <w:lang w:val="es-ES"/>
        </w:rPr>
        <w:t>5</w:t>
      </w:r>
      <w:r>
        <w:rPr>
          <w:lang w:val="es-ES"/>
        </w:rPr>
        <w:t xml:space="preserve">. </w:t>
      </w:r>
    </w:p>
    <w:p w14:paraId="332788B0" w14:textId="77777777" w:rsidR="00E70551" w:rsidRPr="004D44B9" w:rsidRDefault="00E70551" w:rsidP="004D44B9">
      <w:pPr>
        <w:rPr>
          <w:lang w:val="es-ES"/>
        </w:rPr>
      </w:pPr>
    </w:p>
    <w:sectPr w:rsidR="00E70551" w:rsidRPr="004D44B9" w:rsidSect="004D44B9">
      <w:headerReference w:type="default" r:id="rId23"/>
      <w:pgSz w:w="11906" w:h="16838"/>
      <w:pgMar w:top="1702" w:right="1134" w:bottom="1134" w:left="1134" w:header="0"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5B9DB" w14:textId="77777777" w:rsidR="00F1134A" w:rsidRDefault="00F1134A" w:rsidP="00230C87">
      <w:r>
        <w:separator/>
      </w:r>
    </w:p>
  </w:endnote>
  <w:endnote w:type="continuationSeparator" w:id="0">
    <w:p w14:paraId="22F223A7" w14:textId="77777777" w:rsidR="00F1134A" w:rsidRDefault="00F1134A" w:rsidP="00230C87">
      <w:r>
        <w:continuationSeparator/>
      </w:r>
    </w:p>
  </w:endnote>
  <w:endnote w:type="continuationNotice" w:id="1">
    <w:p w14:paraId="165C315C" w14:textId="77777777" w:rsidR="00F1134A" w:rsidRDefault="00F11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078D" w14:textId="769A5F53" w:rsidR="00F1134A" w:rsidRPr="000C4995" w:rsidRDefault="00F1134A" w:rsidP="004D44B9">
    <w:pPr>
      <w:pStyle w:val="Piedepgina"/>
      <w:tabs>
        <w:tab w:val="clear" w:pos="4819"/>
        <w:tab w:val="clear" w:pos="8365"/>
        <w:tab w:val="clear" w:pos="9638"/>
        <w:tab w:val="center" w:pos="7088"/>
        <w:tab w:val="left" w:pos="7635"/>
        <w:tab w:val="left" w:pos="8340"/>
      </w:tabs>
      <w:rPr>
        <w:color w:val="808080" w:themeColor="background1" w:themeShade="80"/>
        <w:sz w:val="28"/>
      </w:rPr>
    </w:pPr>
    <w:r>
      <w:tab/>
      <w:t xml:space="preserve">       </w:t>
    </w:r>
    <w:sdt>
      <w:sdtPr>
        <w:rPr>
          <w:color w:val="595959" w:themeColor="text1" w:themeTint="A6"/>
        </w:rPr>
        <w:id w:val="-1286504608"/>
        <w:docPartObj>
          <w:docPartGallery w:val="Page Numbers (Bottom of Page)"/>
          <w:docPartUnique/>
        </w:docPartObj>
      </w:sdtPr>
      <w:sdtEndPr>
        <w:rPr>
          <w:noProof/>
          <w:sz w:val="28"/>
        </w:rPr>
      </w:sdtEndPr>
      <w:sdtContent>
        <w:r w:rsidRPr="008B173A">
          <w:rPr>
            <w:color w:val="595959" w:themeColor="text1" w:themeTint="A6"/>
            <w:sz w:val="28"/>
          </w:rPr>
          <w:fldChar w:fldCharType="begin"/>
        </w:r>
        <w:r w:rsidRPr="008B173A">
          <w:rPr>
            <w:color w:val="595959" w:themeColor="text1" w:themeTint="A6"/>
            <w:sz w:val="28"/>
          </w:rPr>
          <w:instrText xml:space="preserve"> PAGE   \* MERGEFORMAT </w:instrText>
        </w:r>
        <w:r w:rsidRPr="008B173A">
          <w:rPr>
            <w:color w:val="595959" w:themeColor="text1" w:themeTint="A6"/>
            <w:sz w:val="28"/>
          </w:rPr>
          <w:fldChar w:fldCharType="separate"/>
        </w:r>
        <w:r w:rsidR="005B6A02">
          <w:rPr>
            <w:noProof/>
            <w:color w:val="595959" w:themeColor="text1" w:themeTint="A6"/>
            <w:sz w:val="28"/>
          </w:rPr>
          <w:t>19</w:t>
        </w:r>
        <w:r w:rsidRPr="008B173A">
          <w:rPr>
            <w:noProof/>
            <w:color w:val="595959" w:themeColor="text1" w:themeTint="A6"/>
            <w:sz w:val="28"/>
          </w:rPr>
          <w:fldChar w:fldCharType="end"/>
        </w:r>
      </w:sdtContent>
    </w:sdt>
    <w:r>
      <w:rPr>
        <w:noProof/>
        <w:color w:val="808080" w:themeColor="background1" w:themeShade="80"/>
        <w:sz w:val="28"/>
      </w:rPr>
      <w:tab/>
    </w:r>
    <w:r>
      <w:rPr>
        <w:noProof/>
        <w:color w:val="808080" w:themeColor="background1" w:themeShade="80"/>
        <w:sz w:val="28"/>
      </w:rPr>
      <w:tab/>
    </w:r>
  </w:p>
  <w:p w14:paraId="6D1B7414" w14:textId="46D732C1" w:rsidR="00F1134A" w:rsidRPr="00426D06" w:rsidRDefault="00F1134A" w:rsidP="004E64DB">
    <w:pPr>
      <w:pStyle w:val="Piedepgina"/>
      <w:tabs>
        <w:tab w:val="clear" w:pos="4819"/>
        <w:tab w:val="clear" w:pos="9638"/>
        <w:tab w:val="left" w:pos="7335"/>
      </w:tabs>
    </w:pPr>
    <w:r>
      <w:rPr>
        <w:noProof/>
        <w:lang w:val="es-ES" w:eastAsia="es-ES"/>
      </w:rPr>
      <w:drawing>
        <wp:anchor distT="0" distB="0" distL="114300" distR="114300" simplePos="0" relativeHeight="251660288" behindDoc="1" locked="0" layoutInCell="1" allowOverlap="1" wp14:anchorId="18B8D735" wp14:editId="1AC2CE32">
          <wp:simplePos x="0" y="0"/>
          <wp:positionH relativeFrom="page">
            <wp:align>center</wp:align>
          </wp:positionH>
          <wp:positionV relativeFrom="paragraph">
            <wp:posOffset>-1847850</wp:posOffset>
          </wp:positionV>
          <wp:extent cx="7802880" cy="2266863"/>
          <wp:effectExtent l="0" t="0" r="7620" b="635"/>
          <wp:wrapNone/>
          <wp:docPr id="1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ublic\Progetti\SIMPLA\Project\Grafica SIMPLA\LOGO SIMPLA\FINAL\SIMPLA_logo_elementiStationary-04.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02880" cy="22668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1CFC" w14:textId="77777777" w:rsidR="00F1134A" w:rsidRDefault="00F1134A" w:rsidP="00230C87">
    <w:pPr>
      <w:pStyle w:val="Piedepgina"/>
    </w:pPr>
    <w:r>
      <w:rPr>
        <w:noProof/>
        <w:lang w:val="es-ES" w:eastAsia="es-ES"/>
      </w:rPr>
      <w:drawing>
        <wp:anchor distT="0" distB="0" distL="114300" distR="114300" simplePos="0" relativeHeight="251669504" behindDoc="1" locked="0" layoutInCell="1" allowOverlap="1" wp14:anchorId="45F34372" wp14:editId="35A511FA">
          <wp:simplePos x="0" y="0"/>
          <wp:positionH relativeFrom="column">
            <wp:posOffset>-672465</wp:posOffset>
          </wp:positionH>
          <wp:positionV relativeFrom="paragraph">
            <wp:posOffset>-398780</wp:posOffset>
          </wp:positionV>
          <wp:extent cx="7486650" cy="93292"/>
          <wp:effectExtent l="0" t="0" r="0" b="2540"/>
          <wp:wrapNone/>
          <wp:docPr id="31" name="Picture 25" descr="Z:\Public\Progetti\SIMPLA\Project\Grafica SIMPLA\LOGO SIMPLA\FINAL\SIMPLA_logo_Fregio_PP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ublic\Progetti\SIMPLA\Project\Grafica SIMPLA\LOGO SIMPLA\FINAL\SIMPLA_logo_Fregio_PP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0" cy="932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C84">
      <w:rPr>
        <w:noProof/>
        <w:lang w:val="es-ES" w:eastAsia="es-ES"/>
      </w:rPr>
      <mc:AlternateContent>
        <mc:Choice Requires="wps">
          <w:drawing>
            <wp:anchor distT="0" distB="0" distL="114300" distR="114300" simplePos="0" relativeHeight="251651072" behindDoc="0" locked="0" layoutInCell="1" allowOverlap="1" wp14:anchorId="68BBB3B6" wp14:editId="03EA4ED2">
              <wp:simplePos x="0" y="0"/>
              <wp:positionH relativeFrom="margin">
                <wp:posOffset>457200</wp:posOffset>
              </wp:positionH>
              <wp:positionV relativeFrom="paragraph">
                <wp:posOffset>4064000</wp:posOffset>
              </wp:positionV>
              <wp:extent cx="5392420" cy="8089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392420" cy="808990"/>
                      </a:xfrm>
                      <a:prstGeom prst="rect">
                        <a:avLst/>
                      </a:prstGeom>
                      <a:noFill/>
                      <a:ln w="6350">
                        <a:noFill/>
                      </a:ln>
                      <a:effectLst/>
                    </wps:spPr>
                    <wps:txbx>
                      <w:txbxContent>
                        <w:p w14:paraId="18AE9CD0" w14:textId="77777777" w:rsidR="00F1134A" w:rsidRPr="007E7422" w:rsidRDefault="00F1134A" w:rsidP="00230C87">
                          <w:r>
                            <w:t xml:space="preserve">ELASTISLET </w:t>
                          </w:r>
                          <w:r w:rsidRPr="007E7422">
                            <w:t>DELIVERABLE REPORT</w:t>
                          </w:r>
                        </w:p>
                        <w:p w14:paraId="7DC28963" w14:textId="77777777" w:rsidR="00F1134A" w:rsidRPr="007E7422" w:rsidRDefault="00F1134A" w:rsidP="00203636">
                          <w:pPr>
                            <w:pStyle w:val="Table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BB3B6" id="_x0000_t202" coordsize="21600,21600" o:spt="202" path="m,l,21600r21600,l21600,xe">
              <v:stroke joinstyle="miter"/>
              <v:path gradientshapeok="t" o:connecttype="rect"/>
            </v:shapetype>
            <v:shape id="Text Box 10" o:spid="_x0000_s1030" type="#_x0000_t202" style="position:absolute;margin-left:36pt;margin-top:320pt;width:424.6pt;height:63.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" filled="f" stroked="f" strokeweight=".5pt">
              <v:textbox>
                <w:txbxContent>
                  <w:p w14:paraId="18AE9CD0" w14:textId="77777777" w:rsidR="00F1134A" w:rsidRPr="007E7422" w:rsidRDefault="00F1134A" w:rsidP="00230C87">
                    <w:r>
                      <w:t xml:space="preserve">ELASTISLET </w:t>
                    </w:r>
                    <w:r w:rsidRPr="007E7422">
                      <w:t>DELIVERABLE REPORT</w:t>
                    </w:r>
                  </w:p>
                  <w:p w14:paraId="7DC28963" w14:textId="77777777" w:rsidR="00F1134A" w:rsidRPr="007E7422" w:rsidRDefault="00F1134A" w:rsidP="00203636">
                    <w:pPr>
                      <w:pStyle w:val="TableTitle"/>
                    </w:pPr>
                  </w:p>
                </w:txbxContent>
              </v:textbox>
              <w10:wrap anchorx="margin"/>
            </v:shape>
          </w:pict>
        </mc:Fallback>
      </mc:AlternateContent>
    </w:r>
    <w:r w:rsidRPr="00791C84">
      <w:rPr>
        <w:noProof/>
        <w:lang w:val="es-ES" w:eastAsia="es-ES"/>
      </w:rPr>
      <w:drawing>
        <wp:anchor distT="0" distB="0" distL="114300" distR="114300" simplePos="0" relativeHeight="251654144" behindDoc="1" locked="0" layoutInCell="1" allowOverlap="1" wp14:anchorId="4EDE91E0" wp14:editId="4B8F1212">
          <wp:simplePos x="0" y="0"/>
          <wp:positionH relativeFrom="column">
            <wp:posOffset>1958340</wp:posOffset>
          </wp:positionH>
          <wp:positionV relativeFrom="page">
            <wp:posOffset>10079355</wp:posOffset>
          </wp:positionV>
          <wp:extent cx="1326515" cy="7552055"/>
          <wp:effectExtent l="0" t="7620" r="0" b="0"/>
          <wp:wrapNone/>
          <wp:docPr id="33" name="Picture 26" descr="Z:\Public\Progetti\ELASTISLET\project\Grafica ELASTISLET\Template\EL_barra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ublic\Progetti\ELASTISLET\project\Grafica ELASTISLET\Template\EL_barraLO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503" t="31851" r="503" b="114"/>
                  <a:stretch/>
                </pic:blipFill>
                <pic:spPr bwMode="auto">
                  <a:xfrm rot="16200000" flipV="1">
                    <a:off x="0" y="0"/>
                    <a:ext cx="1326515" cy="7552055"/>
                  </a:xfrm>
                  <a:prstGeom prst="rect">
                    <a:avLst/>
                  </a:prstGeom>
                  <a:noFill/>
                  <a:ln>
                    <a:noFill/>
                  </a:ln>
                  <a:extLst>
                    <a:ext uri="{53640926-AAD7-44D8-BBD7-CCE9431645EC}">
                      <a14:shadowObscured xmlns:a14="http://schemas.microsoft.com/office/drawing/2010/main"/>
                    </a:ext>
                  </a:extLst>
                </pic:spPr>
              </pic:pic>
            </a:graphicData>
          </a:graphic>
        </wp:anchor>
      </w:drawing>
    </w:r>
    <w:r w:rsidRPr="00791C84">
      <w:rPr>
        <w:noProof/>
        <w:lang w:val="es-ES" w:eastAsia="es-ES"/>
      </w:rPr>
      <mc:AlternateContent>
        <mc:Choice Requires="wps">
          <w:drawing>
            <wp:anchor distT="0" distB="0" distL="114300" distR="114300" simplePos="0" relativeHeight="251644928" behindDoc="0" locked="0" layoutInCell="1" allowOverlap="1" wp14:anchorId="4AB51242" wp14:editId="1F8A4006">
              <wp:simplePos x="0" y="0"/>
              <wp:positionH relativeFrom="margin">
                <wp:posOffset>0</wp:posOffset>
              </wp:positionH>
              <wp:positionV relativeFrom="paragraph">
                <wp:posOffset>3606800</wp:posOffset>
              </wp:positionV>
              <wp:extent cx="5392420" cy="80899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92420" cy="808990"/>
                      </a:xfrm>
                      <a:prstGeom prst="rect">
                        <a:avLst/>
                      </a:prstGeom>
                      <a:noFill/>
                      <a:ln w="6350">
                        <a:noFill/>
                      </a:ln>
                      <a:effectLst/>
                    </wps:spPr>
                    <wps:txbx>
                      <w:txbxContent>
                        <w:p w14:paraId="28A30022" w14:textId="77777777" w:rsidR="00F1134A" w:rsidRPr="007E7422" w:rsidRDefault="00F1134A" w:rsidP="00230C87">
                          <w:r>
                            <w:t xml:space="preserve">ELASTISLET </w:t>
                          </w:r>
                          <w:r w:rsidRPr="007E7422">
                            <w:t>DELIVERABLE REPORT</w:t>
                          </w:r>
                        </w:p>
                        <w:p w14:paraId="1048DE56" w14:textId="77777777" w:rsidR="00F1134A" w:rsidRPr="007E7422" w:rsidRDefault="00F1134A" w:rsidP="00203636">
                          <w:pPr>
                            <w:pStyle w:val="Table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51242" id="Text Box 8" o:spid="_x0000_s1031" type="#_x0000_t202" style="position:absolute;margin-left:0;margin-top:284pt;width:424.6pt;height:63.7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" filled="f" stroked="f" strokeweight=".5pt">
              <v:textbox>
                <w:txbxContent>
                  <w:p w14:paraId="28A30022" w14:textId="77777777" w:rsidR="00F1134A" w:rsidRPr="007E7422" w:rsidRDefault="00F1134A" w:rsidP="00230C87">
                    <w:r>
                      <w:t xml:space="preserve">ELASTISLET </w:t>
                    </w:r>
                    <w:r w:rsidRPr="007E7422">
                      <w:t>DELIVERABLE REPORT</w:t>
                    </w:r>
                  </w:p>
                  <w:p w14:paraId="1048DE56" w14:textId="77777777" w:rsidR="00F1134A" w:rsidRPr="007E7422" w:rsidRDefault="00F1134A" w:rsidP="00203636">
                    <w:pPr>
                      <w:pStyle w:val="TableTitle"/>
                    </w:pPr>
                  </w:p>
                </w:txbxContent>
              </v:textbox>
              <w10:wrap anchorx="margin"/>
            </v:shape>
          </w:pict>
        </mc:Fallback>
      </mc:AlternateContent>
    </w:r>
    <w:r w:rsidRPr="00791C84">
      <w:rPr>
        <w:noProof/>
        <w:lang w:val="es-ES" w:eastAsia="es-ES"/>
      </w:rPr>
      <w:drawing>
        <wp:anchor distT="0" distB="0" distL="114300" distR="114300" simplePos="0" relativeHeight="251648000" behindDoc="1" locked="0" layoutInCell="1" allowOverlap="1" wp14:anchorId="15C6FC0D" wp14:editId="0DC03859">
          <wp:simplePos x="0" y="0"/>
          <wp:positionH relativeFrom="column">
            <wp:posOffset>1958340</wp:posOffset>
          </wp:positionH>
          <wp:positionV relativeFrom="page">
            <wp:posOffset>10079355</wp:posOffset>
          </wp:positionV>
          <wp:extent cx="1326515" cy="7552055"/>
          <wp:effectExtent l="0" t="7620" r="0" b="0"/>
          <wp:wrapNone/>
          <wp:docPr id="34" name="Picture 27" descr="Z:\Public\Progetti\ELASTISLET\project\Grafica ELASTISLET\Template\EL_barra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ublic\Progetti\ELASTISLET\project\Grafica ELASTISLET\Template\EL_barraLO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503" t="31851" r="503" b="114"/>
                  <a:stretch/>
                </pic:blipFill>
                <pic:spPr bwMode="auto">
                  <a:xfrm rot="16200000" flipV="1">
                    <a:off x="0" y="0"/>
                    <a:ext cx="1326515" cy="7552055"/>
                  </a:xfrm>
                  <a:prstGeom prst="rect">
                    <a:avLst/>
                  </a:prstGeom>
                  <a:noFill/>
                  <a:ln>
                    <a:noFill/>
                  </a:ln>
                  <a:extLst>
                    <a:ext uri="{53640926-AAD7-44D8-BBD7-CCE9431645EC}">
                      <a14:shadowObscured xmlns:a14="http://schemas.microsoft.com/office/drawing/2010/main"/>
                    </a:ext>
                  </a:extLst>
                </pic:spPr>
              </pic:pic>
            </a:graphicData>
          </a:graphic>
        </wp:anchor>
      </w:drawing>
    </w:r>
    <w:r w:rsidRPr="00791C84">
      <w:rPr>
        <w:noProof/>
        <w:lang w:val="es-ES" w:eastAsia="es-ES"/>
      </w:rPr>
      <mc:AlternateContent>
        <mc:Choice Requires="wps">
          <w:drawing>
            <wp:anchor distT="0" distB="0" distL="114300" distR="114300" simplePos="0" relativeHeight="251638784" behindDoc="0" locked="0" layoutInCell="1" allowOverlap="1" wp14:anchorId="223E5599" wp14:editId="4C6688F3">
              <wp:simplePos x="0" y="0"/>
              <wp:positionH relativeFrom="margin">
                <wp:posOffset>457200</wp:posOffset>
              </wp:positionH>
              <wp:positionV relativeFrom="paragraph">
                <wp:posOffset>4071620</wp:posOffset>
              </wp:positionV>
              <wp:extent cx="5392420" cy="808990"/>
              <wp:effectExtent l="0" t="0" r="0" b="0"/>
              <wp:wrapNone/>
              <wp:docPr id="6" name="Text Box 6"/>
              <wp:cNvGraphicFramePr/>
              <a:graphic xmlns:a="http://schemas.openxmlformats.org/drawingml/2006/main">
                <a:graphicData uri="http://schemas.microsoft.com/office/word/2010/wordprocessingShape">
                  <wps:wsp>
                    <wps:cNvSpPr txBox="1"/>
                    <wps:spPr>
                      <a:xfrm>
                        <a:off x="0" y="0"/>
                        <a:ext cx="5392420" cy="808990"/>
                      </a:xfrm>
                      <a:prstGeom prst="rect">
                        <a:avLst/>
                      </a:prstGeom>
                      <a:noFill/>
                      <a:ln w="6350">
                        <a:noFill/>
                      </a:ln>
                      <a:effectLst/>
                    </wps:spPr>
                    <wps:txbx>
                      <w:txbxContent>
                        <w:p w14:paraId="7A944551" w14:textId="77777777" w:rsidR="00F1134A" w:rsidRPr="007E7422" w:rsidRDefault="00F1134A" w:rsidP="00230C87">
                          <w:r>
                            <w:t xml:space="preserve">ELASTISLET </w:t>
                          </w:r>
                          <w:r w:rsidRPr="007E7422">
                            <w:t>DELIVERABLE REPORT</w:t>
                          </w:r>
                        </w:p>
                        <w:p w14:paraId="253438D3" w14:textId="77777777" w:rsidR="00F1134A" w:rsidRPr="007E7422" w:rsidRDefault="00F1134A" w:rsidP="00203636">
                          <w:pPr>
                            <w:pStyle w:val="Table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E5599" id="Text Box 6" o:spid="_x0000_s1032" type="#_x0000_t202" style="position:absolute;margin-left:36pt;margin-top:320.6pt;width:424.6pt;height:63.7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" filled="f" stroked="f" strokeweight=".5pt">
              <v:textbox>
                <w:txbxContent>
                  <w:p w14:paraId="7A944551" w14:textId="77777777" w:rsidR="00F1134A" w:rsidRPr="007E7422" w:rsidRDefault="00F1134A" w:rsidP="00230C87">
                    <w:r>
                      <w:t xml:space="preserve">ELASTISLET </w:t>
                    </w:r>
                    <w:r w:rsidRPr="007E7422">
                      <w:t>DELIVERABLE REPORT</w:t>
                    </w:r>
                  </w:p>
                  <w:p w14:paraId="253438D3" w14:textId="77777777" w:rsidR="00F1134A" w:rsidRPr="007E7422" w:rsidRDefault="00F1134A" w:rsidP="00203636">
                    <w:pPr>
                      <w:pStyle w:val="TableTitle"/>
                    </w:pPr>
                  </w:p>
                </w:txbxContent>
              </v:textbox>
              <w10:wrap anchorx="margin"/>
            </v:shape>
          </w:pict>
        </mc:Fallback>
      </mc:AlternateContent>
    </w:r>
    <w:r w:rsidRPr="00791C84">
      <w:rPr>
        <w:noProof/>
        <w:lang w:val="es-ES" w:eastAsia="es-ES"/>
      </w:rPr>
      <w:drawing>
        <wp:anchor distT="0" distB="0" distL="114300" distR="114300" simplePos="0" relativeHeight="251641856" behindDoc="1" locked="0" layoutInCell="1" allowOverlap="1" wp14:anchorId="14A0BF3A" wp14:editId="75D4CB97">
          <wp:simplePos x="0" y="0"/>
          <wp:positionH relativeFrom="column">
            <wp:posOffset>2415540</wp:posOffset>
          </wp:positionH>
          <wp:positionV relativeFrom="page">
            <wp:posOffset>10536555</wp:posOffset>
          </wp:positionV>
          <wp:extent cx="1326515" cy="7552055"/>
          <wp:effectExtent l="0" t="7620" r="0" b="0"/>
          <wp:wrapNone/>
          <wp:docPr id="35" name="Picture 28" descr="Z:\Public\Progetti\ELASTISLET\project\Grafica ELASTISLET\Template\EL_barra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ublic\Progetti\ELASTISLET\project\Grafica ELASTISLET\Template\EL_barraLO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503" t="31851" r="503" b="114"/>
                  <a:stretch/>
                </pic:blipFill>
                <pic:spPr bwMode="auto">
                  <a:xfrm rot="16200000" flipV="1">
                    <a:off x="0" y="0"/>
                    <a:ext cx="1326515" cy="7552055"/>
                  </a:xfrm>
                  <a:prstGeom prst="rect">
                    <a:avLst/>
                  </a:prstGeom>
                  <a:noFill/>
                  <a:ln>
                    <a:noFill/>
                  </a:ln>
                  <a:extLst>
                    <a:ext uri="{53640926-AAD7-44D8-BBD7-CCE9431645EC}">
                      <a14:shadowObscured xmlns:a14="http://schemas.microsoft.com/office/drawing/2010/main"/>
                    </a:ext>
                  </a:extLst>
                </pic:spPr>
              </pic:pic>
            </a:graphicData>
          </a:graphic>
        </wp:anchor>
      </w:drawing>
    </w:r>
    <w:r w:rsidRPr="00791C84">
      <w:rPr>
        <w:noProof/>
        <w:lang w:val="es-ES" w:eastAsia="es-ES"/>
      </w:rPr>
      <mc:AlternateContent>
        <mc:Choice Requires="wps">
          <w:drawing>
            <wp:anchor distT="0" distB="0" distL="114300" distR="114300" simplePos="0" relativeHeight="251632640" behindDoc="0" locked="0" layoutInCell="1" allowOverlap="1" wp14:anchorId="7F93508B" wp14:editId="5185EBE4">
              <wp:simplePos x="0" y="0"/>
              <wp:positionH relativeFrom="margin">
                <wp:posOffset>304800</wp:posOffset>
              </wp:positionH>
              <wp:positionV relativeFrom="paragraph">
                <wp:posOffset>3919220</wp:posOffset>
              </wp:positionV>
              <wp:extent cx="5392420" cy="808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5392420" cy="808990"/>
                      </a:xfrm>
                      <a:prstGeom prst="rect">
                        <a:avLst/>
                      </a:prstGeom>
                      <a:noFill/>
                      <a:ln w="6350">
                        <a:noFill/>
                      </a:ln>
                      <a:effectLst/>
                    </wps:spPr>
                    <wps:txbx>
                      <w:txbxContent>
                        <w:p w14:paraId="1F35C609" w14:textId="77777777" w:rsidR="00F1134A" w:rsidRPr="007E7422" w:rsidRDefault="00F1134A" w:rsidP="00230C87">
                          <w:r>
                            <w:t xml:space="preserve">ELASTISLET </w:t>
                          </w:r>
                          <w:r w:rsidRPr="007E7422">
                            <w:t>DELIVERABLE REPORT</w:t>
                          </w:r>
                        </w:p>
                        <w:p w14:paraId="6CFAFFFD" w14:textId="77777777" w:rsidR="00F1134A" w:rsidRPr="007E7422" w:rsidRDefault="00F1134A" w:rsidP="00203636">
                          <w:pPr>
                            <w:pStyle w:val="Table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3508B" id="Text Box 4" o:spid="_x0000_s1033" type="#_x0000_t202" style="position:absolute;margin-left:24pt;margin-top:308.6pt;width:424.6pt;height:63.7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" filled="f" stroked="f" strokeweight=".5pt">
              <v:textbox>
                <w:txbxContent>
                  <w:p w14:paraId="1F35C609" w14:textId="77777777" w:rsidR="00F1134A" w:rsidRPr="007E7422" w:rsidRDefault="00F1134A" w:rsidP="00230C87">
                    <w:r>
                      <w:t xml:space="preserve">ELASTISLET </w:t>
                    </w:r>
                    <w:r w:rsidRPr="007E7422">
                      <w:t>DELIVERABLE REPORT</w:t>
                    </w:r>
                  </w:p>
                  <w:p w14:paraId="6CFAFFFD" w14:textId="77777777" w:rsidR="00F1134A" w:rsidRPr="007E7422" w:rsidRDefault="00F1134A" w:rsidP="00203636">
                    <w:pPr>
                      <w:pStyle w:val="TableTitle"/>
                    </w:pPr>
                  </w:p>
                </w:txbxContent>
              </v:textbox>
              <w10:wrap anchorx="margin"/>
            </v:shape>
          </w:pict>
        </mc:Fallback>
      </mc:AlternateContent>
    </w:r>
    <w:r w:rsidRPr="00791C84">
      <w:rPr>
        <w:noProof/>
        <w:lang w:val="es-ES" w:eastAsia="es-ES"/>
      </w:rPr>
      <w:drawing>
        <wp:anchor distT="0" distB="0" distL="114300" distR="114300" simplePos="0" relativeHeight="251635712" behindDoc="1" locked="0" layoutInCell="1" allowOverlap="1" wp14:anchorId="19B76C5D" wp14:editId="2CC4D9CB">
          <wp:simplePos x="0" y="0"/>
          <wp:positionH relativeFrom="column">
            <wp:posOffset>2263140</wp:posOffset>
          </wp:positionH>
          <wp:positionV relativeFrom="page">
            <wp:posOffset>10384155</wp:posOffset>
          </wp:positionV>
          <wp:extent cx="1326515" cy="7552055"/>
          <wp:effectExtent l="0" t="7620" r="0" b="0"/>
          <wp:wrapNone/>
          <wp:docPr id="36" name="Picture 29" descr="Z:\Public\Progetti\ELASTISLET\project\Grafica ELASTISLET\Template\EL_barra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ublic\Progetti\ELASTISLET\project\Grafica ELASTISLET\Template\EL_barraLO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503" t="31851" r="503" b="114"/>
                  <a:stretch/>
                </pic:blipFill>
                <pic:spPr bwMode="auto">
                  <a:xfrm rot="16200000" flipV="1">
                    <a:off x="0" y="0"/>
                    <a:ext cx="1326515" cy="7552055"/>
                  </a:xfrm>
                  <a:prstGeom prst="rect">
                    <a:avLst/>
                  </a:prstGeom>
                  <a:noFill/>
                  <a:ln>
                    <a:noFill/>
                  </a:ln>
                  <a:extLst>
                    <a:ext uri="{53640926-AAD7-44D8-BBD7-CCE9431645EC}">
                      <a14:shadowObscured xmlns:a14="http://schemas.microsoft.com/office/drawing/2010/main"/>
                    </a:ext>
                  </a:extLst>
                </pic:spPr>
              </pic:pic>
            </a:graphicData>
          </a:graphic>
        </wp:anchor>
      </w:drawing>
    </w:r>
    <w:r w:rsidRPr="00791C84">
      <w:rPr>
        <w:noProof/>
        <w:lang w:val="es-ES" w:eastAsia="es-ES"/>
      </w:rPr>
      <mc:AlternateContent>
        <mc:Choice Requires="wps">
          <w:drawing>
            <wp:anchor distT="0" distB="0" distL="114300" distR="114300" simplePos="0" relativeHeight="251626496" behindDoc="0" locked="0" layoutInCell="1" allowOverlap="1" wp14:anchorId="16E40875" wp14:editId="45251D76">
              <wp:simplePos x="0" y="0"/>
              <wp:positionH relativeFrom="margin">
                <wp:posOffset>152400</wp:posOffset>
              </wp:positionH>
              <wp:positionV relativeFrom="paragraph">
                <wp:posOffset>3766820</wp:posOffset>
              </wp:positionV>
              <wp:extent cx="5392420" cy="80899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92420" cy="808990"/>
                      </a:xfrm>
                      <a:prstGeom prst="rect">
                        <a:avLst/>
                      </a:prstGeom>
                      <a:noFill/>
                      <a:ln w="6350">
                        <a:noFill/>
                      </a:ln>
                      <a:effectLst/>
                    </wps:spPr>
                    <wps:txbx>
                      <w:txbxContent>
                        <w:p w14:paraId="28C46430" w14:textId="77777777" w:rsidR="00F1134A" w:rsidRPr="007E7422" w:rsidRDefault="00F1134A" w:rsidP="00230C87">
                          <w:r>
                            <w:t xml:space="preserve">ELASTISLET </w:t>
                          </w:r>
                          <w:r w:rsidRPr="007E7422">
                            <w:t>DELIVERABLE REPORT</w:t>
                          </w:r>
                        </w:p>
                        <w:p w14:paraId="1144479A" w14:textId="77777777" w:rsidR="00F1134A" w:rsidRPr="007E7422" w:rsidRDefault="00F1134A" w:rsidP="00203636">
                          <w:pPr>
                            <w:pStyle w:val="Table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40875" id="Text Box 1" o:spid="_x0000_s1034" type="#_x0000_t202" style="position:absolute;margin-left:12pt;margin-top:296.6pt;width:424.6pt;height:63.7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" filled="f" stroked="f" strokeweight=".5pt">
              <v:textbox>
                <w:txbxContent>
                  <w:p w14:paraId="28C46430" w14:textId="77777777" w:rsidR="00F1134A" w:rsidRPr="007E7422" w:rsidRDefault="00F1134A" w:rsidP="00230C87">
                    <w:r>
                      <w:t xml:space="preserve">ELASTISLET </w:t>
                    </w:r>
                    <w:r w:rsidRPr="007E7422">
                      <w:t>DELIVERABLE REPORT</w:t>
                    </w:r>
                  </w:p>
                  <w:p w14:paraId="1144479A" w14:textId="77777777" w:rsidR="00F1134A" w:rsidRPr="007E7422" w:rsidRDefault="00F1134A" w:rsidP="00203636">
                    <w:pPr>
                      <w:pStyle w:val="TableTitle"/>
                    </w:pPr>
                  </w:p>
                </w:txbxContent>
              </v:textbox>
              <w10:wrap anchorx="margin"/>
            </v:shape>
          </w:pict>
        </mc:Fallback>
      </mc:AlternateContent>
    </w:r>
    <w:r w:rsidRPr="00791C84">
      <w:rPr>
        <w:noProof/>
        <w:lang w:val="es-ES" w:eastAsia="es-ES"/>
      </w:rPr>
      <w:drawing>
        <wp:anchor distT="0" distB="0" distL="114300" distR="114300" simplePos="0" relativeHeight="251629568" behindDoc="1" locked="0" layoutInCell="1" allowOverlap="1" wp14:anchorId="3BE8111B" wp14:editId="50E51F76">
          <wp:simplePos x="0" y="0"/>
          <wp:positionH relativeFrom="column">
            <wp:posOffset>2110740</wp:posOffset>
          </wp:positionH>
          <wp:positionV relativeFrom="page">
            <wp:posOffset>10231755</wp:posOffset>
          </wp:positionV>
          <wp:extent cx="1326515" cy="7552055"/>
          <wp:effectExtent l="0" t="7620" r="0" b="0"/>
          <wp:wrapNone/>
          <wp:docPr id="37" name="Picture 30" descr="Z:\Public\Progetti\ELASTISLET\project\Grafica ELASTISLET\Template\EL_barra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ublic\Progetti\ELASTISLET\project\Grafica ELASTISLET\Template\EL_barraLO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503" t="31851" r="503" b="114"/>
                  <a:stretch/>
                </pic:blipFill>
                <pic:spPr bwMode="auto">
                  <a:xfrm rot="16200000" flipV="1">
                    <a:off x="0" y="0"/>
                    <a:ext cx="1326515" cy="7552055"/>
                  </a:xfrm>
                  <a:prstGeom prst="rect">
                    <a:avLst/>
                  </a:prstGeom>
                  <a:noFill/>
                  <a:ln>
                    <a:noFill/>
                  </a:ln>
                  <a:extLst>
                    <a:ext uri="{53640926-AAD7-44D8-BBD7-CCE9431645EC}">
                      <a14:shadowObscured xmlns:a14="http://schemas.microsoft.com/office/drawing/2010/main"/>
                    </a:ext>
                  </a:extLst>
                </pic:spPr>
              </pic:pic>
            </a:graphicData>
          </a:graphic>
        </wp:anchor>
      </w:drawing>
    </w:r>
    <w:r w:rsidRPr="00791C84">
      <w:rPr>
        <w:noProof/>
        <w:lang w:val="es-ES" w:eastAsia="es-ES"/>
      </w:rPr>
      <mc:AlternateContent>
        <mc:Choice Requires="wps">
          <w:drawing>
            <wp:anchor distT="0" distB="0" distL="114300" distR="114300" simplePos="0" relativeHeight="251620352" behindDoc="0" locked="0" layoutInCell="1" allowOverlap="1" wp14:anchorId="00F4C5DE" wp14:editId="49577A83">
              <wp:simplePos x="0" y="0"/>
              <wp:positionH relativeFrom="margin">
                <wp:posOffset>0</wp:posOffset>
              </wp:positionH>
              <wp:positionV relativeFrom="paragraph">
                <wp:posOffset>3614420</wp:posOffset>
              </wp:positionV>
              <wp:extent cx="5392420" cy="80899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92420" cy="808990"/>
                      </a:xfrm>
                      <a:prstGeom prst="rect">
                        <a:avLst/>
                      </a:prstGeom>
                      <a:noFill/>
                      <a:ln w="6350">
                        <a:noFill/>
                      </a:ln>
                      <a:effectLst/>
                    </wps:spPr>
                    <wps:txbx>
                      <w:txbxContent>
                        <w:p w14:paraId="38E9112C" w14:textId="77777777" w:rsidR="00F1134A" w:rsidRPr="007E7422" w:rsidRDefault="00F1134A" w:rsidP="00230C87">
                          <w:r>
                            <w:t xml:space="preserve">ELASTISLET </w:t>
                          </w:r>
                          <w:r w:rsidRPr="007E7422">
                            <w:t>DELIVERABLE REPORT</w:t>
                          </w:r>
                        </w:p>
                        <w:p w14:paraId="60448FE9" w14:textId="77777777" w:rsidR="00F1134A" w:rsidRPr="007E7422" w:rsidRDefault="00F1134A" w:rsidP="00203636">
                          <w:pPr>
                            <w:pStyle w:val="Table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4C5DE" id="Text Box 3" o:spid="_x0000_s1035" type="#_x0000_t202" style="position:absolute;margin-left:0;margin-top:284.6pt;width:424.6pt;height:63.7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" filled="f" stroked="f" strokeweight=".5pt">
              <v:textbox>
                <w:txbxContent>
                  <w:p w14:paraId="38E9112C" w14:textId="77777777" w:rsidR="00F1134A" w:rsidRPr="007E7422" w:rsidRDefault="00F1134A" w:rsidP="00230C87">
                    <w:r>
                      <w:t xml:space="preserve">ELASTISLET </w:t>
                    </w:r>
                    <w:r w:rsidRPr="007E7422">
                      <w:t>DELIVERABLE REPORT</w:t>
                    </w:r>
                  </w:p>
                  <w:p w14:paraId="60448FE9" w14:textId="77777777" w:rsidR="00F1134A" w:rsidRPr="007E7422" w:rsidRDefault="00F1134A" w:rsidP="00203636">
                    <w:pPr>
                      <w:pStyle w:val="TableTitle"/>
                    </w:pPr>
                  </w:p>
                </w:txbxContent>
              </v:textbox>
              <w10:wrap anchorx="margin"/>
            </v:shape>
          </w:pict>
        </mc:Fallback>
      </mc:AlternateContent>
    </w:r>
    <w:r w:rsidRPr="00791C84">
      <w:rPr>
        <w:noProof/>
        <w:lang w:val="es-ES" w:eastAsia="es-ES"/>
      </w:rPr>
      <w:drawing>
        <wp:anchor distT="0" distB="0" distL="114300" distR="114300" simplePos="0" relativeHeight="251623424" behindDoc="1" locked="0" layoutInCell="1" allowOverlap="1" wp14:anchorId="3C03DB84" wp14:editId="7B0939C8">
          <wp:simplePos x="0" y="0"/>
          <wp:positionH relativeFrom="column">
            <wp:posOffset>1958340</wp:posOffset>
          </wp:positionH>
          <wp:positionV relativeFrom="page">
            <wp:posOffset>10079355</wp:posOffset>
          </wp:positionV>
          <wp:extent cx="1326515" cy="7552055"/>
          <wp:effectExtent l="0" t="7620" r="0" b="0"/>
          <wp:wrapNone/>
          <wp:docPr id="38" name="Picture 32" descr="Z:\Public\Progetti\ELASTISLET\project\Grafica ELASTISLET\Template\EL_barra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ublic\Progetti\ELASTISLET\project\Grafica ELASTISLET\Template\EL_barraLO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503" t="31851" r="503" b="114"/>
                  <a:stretch/>
                </pic:blipFill>
                <pic:spPr bwMode="auto">
                  <a:xfrm rot="16200000" flipV="1">
                    <a:off x="0" y="0"/>
                    <a:ext cx="1326515" cy="755205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FEB0D" w14:textId="77777777" w:rsidR="00F1134A" w:rsidRDefault="00F1134A" w:rsidP="00230C87">
      <w:r>
        <w:separator/>
      </w:r>
    </w:p>
  </w:footnote>
  <w:footnote w:type="continuationSeparator" w:id="0">
    <w:p w14:paraId="2E352C5B" w14:textId="77777777" w:rsidR="00F1134A" w:rsidRDefault="00F1134A" w:rsidP="00230C87">
      <w:r>
        <w:continuationSeparator/>
      </w:r>
    </w:p>
  </w:footnote>
  <w:footnote w:type="continuationNotice" w:id="1">
    <w:p w14:paraId="199DED18" w14:textId="77777777" w:rsidR="00F1134A" w:rsidRDefault="00F1134A">
      <w:pPr>
        <w:spacing w:after="0" w:line="240" w:lineRule="auto"/>
      </w:pPr>
    </w:p>
  </w:footnote>
  <w:footnote w:id="2">
    <w:p w14:paraId="7BA398E4" w14:textId="77777777" w:rsidR="00F1134A" w:rsidRDefault="00F1134A" w:rsidP="001D1B21">
      <w:pPr>
        <w:pStyle w:val="Textonotapie"/>
      </w:pPr>
      <w:r>
        <w:rPr>
          <w:rStyle w:val="Refdenotaalpie"/>
        </w:rPr>
        <w:footnoteRef/>
      </w:r>
      <w:r>
        <w:t xml:space="preserve"> </w:t>
      </w:r>
      <w:r w:rsidRPr="00804D77">
        <w:t>https://climate-adapt.eea.europa.eu/knowledge/tools/urban-ast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4AF99" w14:textId="33A3AA08" w:rsidR="00F1134A" w:rsidRDefault="00F1134A" w:rsidP="008F3980">
    <w:pPr>
      <w:pStyle w:val="Encabezado"/>
      <w:rPr>
        <w:noProof/>
        <w:lang w:val="it-IT" w:eastAsia="it-IT"/>
      </w:rPr>
    </w:pPr>
    <w:r>
      <w:rPr>
        <w:noProof/>
        <w:lang w:val="es-ES" w:eastAsia="es-ES"/>
      </w:rPr>
      <w:drawing>
        <wp:anchor distT="0" distB="0" distL="114300" distR="114300" simplePos="0" relativeHeight="251657216" behindDoc="1" locked="0" layoutInCell="1" allowOverlap="1" wp14:anchorId="6CCA77B5" wp14:editId="38D50EEE">
          <wp:simplePos x="0" y="0"/>
          <wp:positionH relativeFrom="column">
            <wp:posOffset>-62865</wp:posOffset>
          </wp:positionH>
          <wp:positionV relativeFrom="paragraph">
            <wp:posOffset>1270</wp:posOffset>
          </wp:positionV>
          <wp:extent cx="1348636" cy="690764"/>
          <wp:effectExtent l="0" t="0" r="4445" b="0"/>
          <wp:wrapNone/>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ublic\Progetti\SIMPLA\Project\Grafica SIMPLA\LOGO SIMPLA\SIMPLA_logo_ColoriTEST-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8636" cy="6907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F17F83" w14:textId="47943A10" w:rsidR="00F1134A" w:rsidRDefault="00F1134A" w:rsidP="008F3980">
    <w:pPr>
      <w:pStyle w:val="Encabezado"/>
    </w:pPr>
    <w:r w:rsidRPr="000D06BC">
      <w:rPr>
        <w:noProof/>
        <w:lang w:val="es-ES" w:eastAsia="es-ES"/>
      </w:rPr>
      <mc:AlternateContent>
        <mc:Choice Requires="wps">
          <w:drawing>
            <wp:anchor distT="0" distB="0" distL="114300" distR="114300" simplePos="0" relativeHeight="251675648" behindDoc="0" locked="0" layoutInCell="1" allowOverlap="1" wp14:anchorId="15AB8510" wp14:editId="2D619609">
              <wp:simplePos x="0" y="0"/>
              <wp:positionH relativeFrom="column">
                <wp:posOffset>2550795</wp:posOffset>
              </wp:positionH>
              <wp:positionV relativeFrom="paragraph">
                <wp:posOffset>180340</wp:posOffset>
              </wp:positionV>
              <wp:extent cx="3296285" cy="3473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347345"/>
                      </a:xfrm>
                      <a:prstGeom prst="rect">
                        <a:avLst/>
                      </a:prstGeom>
                      <a:noFill/>
                      <a:ln w="9525">
                        <a:noFill/>
                        <a:miter lim="800000"/>
                        <a:headEnd/>
                        <a:tailEnd/>
                      </a:ln>
                    </wps:spPr>
                    <wps:txbx>
                      <w:txbxContent>
                        <w:p w14:paraId="7732DBFE" w14:textId="77777777" w:rsidR="00F1134A" w:rsidRPr="000D06BC" w:rsidRDefault="00F1134A" w:rsidP="000D06BC">
                          <w:pPr>
                            <w:pStyle w:val="NormalWeb"/>
                            <w:tabs>
                              <w:tab w:val="left" w:pos="8365"/>
                            </w:tabs>
                            <w:spacing w:before="0" w:beforeAutospacing="0" w:after="160" w:afterAutospacing="0" w:line="256" w:lineRule="auto"/>
                            <w:jc w:val="right"/>
                            <w:rPr>
                              <w:lang w:val="en-US"/>
                            </w:rPr>
                          </w:pPr>
                          <w:r>
                            <w:rPr>
                              <w:rFonts w:ascii="TimesNewRomanPSMT" w:eastAsia="Calibri" w:hAnsi="TimesNewRomanPSMT" w:cs="TimesNewRomanPSMT"/>
                              <w:color w:val="818181"/>
                              <w:kern w:val="24"/>
                              <w:sz w:val="14"/>
                              <w:szCs w:val="14"/>
                              <w:lang w:val="en-US"/>
                            </w:rPr>
                            <w:t>SIMPLA</w:t>
                          </w:r>
                          <w:r w:rsidRPr="000D06BC">
                            <w:rPr>
                              <w:rFonts w:ascii="TimesNewRomanPSMT" w:eastAsia="Calibri" w:hAnsi="TimesNewRomanPSMT" w:cs="TimesNewRomanPSMT"/>
                              <w:color w:val="818181"/>
                              <w:kern w:val="24"/>
                              <w:sz w:val="14"/>
                              <w:szCs w:val="14"/>
                              <w:lang w:val="en-US"/>
                            </w:rPr>
                            <w:t xml:space="preserve"> has received funding from the European Union’s Horizon 2020 research and innovation programme under grant agreement No 695955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B8510" id="_x0000_t202" coordsize="21600,21600" o:spt="202" path="m,l,21600r21600,l21600,xe">
              <v:stroke joinstyle="miter"/>
              <v:path gradientshapeok="t" o:connecttype="rect"/>
            </v:shapetype>
            <v:shape id="_x0000_s1029" type="#_x0000_t202" style="position:absolute;margin-left:200.85pt;margin-top:14.2pt;width:259.55pt;height:2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" filled="f" stroked="f">
              <v:textbox>
                <w:txbxContent>
                  <w:p w14:paraId="7732DBFE" w14:textId="77777777" w:rsidR="00F1134A" w:rsidRPr="000D06BC" w:rsidRDefault="00F1134A" w:rsidP="000D06BC">
                    <w:pPr>
                      <w:pStyle w:val="NormalWeb"/>
                      <w:tabs>
                        <w:tab w:val="left" w:pos="8365"/>
                      </w:tabs>
                      <w:spacing w:before="0" w:beforeAutospacing="0" w:after="160" w:afterAutospacing="0" w:line="256" w:lineRule="auto"/>
                      <w:jc w:val="right"/>
                      <w:rPr>
                        <w:lang w:val="en-US"/>
                      </w:rPr>
                    </w:pPr>
                    <w:r>
                      <w:rPr>
                        <w:rFonts w:ascii="TimesNewRomanPSMT" w:eastAsia="Calibri" w:hAnsi="TimesNewRomanPSMT" w:cs="TimesNewRomanPSMT"/>
                        <w:color w:val="818181"/>
                        <w:kern w:val="24"/>
                        <w:sz w:val="14"/>
                        <w:szCs w:val="14"/>
                        <w:lang w:val="en-US"/>
                      </w:rPr>
                      <w:t>SIMPLA</w:t>
                    </w:r>
                    <w:r w:rsidRPr="000D06BC">
                      <w:rPr>
                        <w:rFonts w:ascii="TimesNewRomanPSMT" w:eastAsia="Calibri" w:hAnsi="TimesNewRomanPSMT" w:cs="TimesNewRomanPSMT"/>
                        <w:color w:val="818181"/>
                        <w:kern w:val="24"/>
                        <w:sz w:val="14"/>
                        <w:szCs w:val="14"/>
                        <w:lang w:val="en-US"/>
                      </w:rPr>
                      <w:t xml:space="preserve"> has received funding from the European Union’s Horizon 2020 research and innovation programme under grant agreement No 695955</w:t>
                    </w:r>
                  </w:p>
                </w:txbxContent>
              </v:textbox>
            </v:shape>
          </w:pict>
        </mc:Fallback>
      </mc:AlternateContent>
    </w:r>
    <w:r w:rsidRPr="000D06BC">
      <w:rPr>
        <w:noProof/>
        <w:lang w:val="es-ES" w:eastAsia="es-ES"/>
      </w:rPr>
      <w:drawing>
        <wp:anchor distT="0" distB="0" distL="114300" distR="114300" simplePos="0" relativeHeight="251672576" behindDoc="0" locked="0" layoutInCell="1" allowOverlap="1" wp14:anchorId="112E5C21" wp14:editId="119572CB">
          <wp:simplePos x="0" y="0"/>
          <wp:positionH relativeFrom="column">
            <wp:posOffset>5852160</wp:posOffset>
          </wp:positionH>
          <wp:positionV relativeFrom="paragraph">
            <wp:posOffset>247015</wp:posOffset>
          </wp:positionV>
          <wp:extent cx="264160" cy="178435"/>
          <wp:effectExtent l="0" t="0" r="2540" b="0"/>
          <wp:wrapNone/>
          <wp:docPr id="12" name="Picture 5" descr="X:\Grafica UTILI\LOGHI Utili\LOGHI  EU, fp7 etc\EU_FLAG.png"/>
          <wp:cNvGraphicFramePr/>
          <a:graphic xmlns:a="http://schemas.openxmlformats.org/drawingml/2006/main">
            <a:graphicData uri="http://schemas.openxmlformats.org/drawingml/2006/picture">
              <pic:pic xmlns:pic="http://schemas.openxmlformats.org/drawingml/2006/picture">
                <pic:nvPicPr>
                  <pic:cNvPr id="6" name="Picture 5" descr="X:\Grafica UTILI\LOGHI Utili\LOGHI  EU, fp7 etc\EU_FLAG.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4160" cy="178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softHyphen/>
    </w:r>
    <w:r>
      <w:rPr>
        <w:noProof/>
        <w:lang w:val="it-IT" w:eastAsia="it-IT"/>
      </w:rPr>
      <w:softHyphen/>
    </w:r>
    <w:r>
      <w:rPr>
        <w:noProof/>
        <w:lang w:val="it-IT" w:eastAsia="it-IT"/>
      </w:rPr>
      <w:softHyphen/>
    </w: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759D4" w14:textId="77777777" w:rsidR="00F1134A" w:rsidRDefault="00F1134A" w:rsidP="004E64DB">
    <w:pPr>
      <w:pStyle w:val="Encabezado"/>
      <w:tabs>
        <w:tab w:val="clear" w:pos="8365"/>
        <w:tab w:val="clear" w:pos="9638"/>
        <w:tab w:val="left" w:pos="2085"/>
        <w:tab w:val="left" w:pos="6375"/>
      </w:tabs>
    </w:pPr>
    <w:r>
      <w:rPr>
        <w:noProof/>
        <w:lang w:val="es-ES" w:eastAsia="es-ES"/>
      </w:rPr>
      <w:drawing>
        <wp:anchor distT="0" distB="0" distL="114300" distR="114300" simplePos="0" relativeHeight="251666432" behindDoc="1" locked="0" layoutInCell="1" allowOverlap="1" wp14:anchorId="49B9E7AB" wp14:editId="1E0AEBD2">
          <wp:simplePos x="0" y="0"/>
          <wp:positionH relativeFrom="column">
            <wp:posOffset>-870604</wp:posOffset>
          </wp:positionH>
          <wp:positionV relativeFrom="paragraph">
            <wp:posOffset>5080</wp:posOffset>
          </wp:positionV>
          <wp:extent cx="7802880" cy="2266863"/>
          <wp:effectExtent l="0" t="0" r="7620" b="635"/>
          <wp:wrapNone/>
          <wp:docPr id="2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ublic\Progetti\SIMPLA\Project\Grafica SIMPLA\LOGO SIMPLA\FINAL\SIMPLA_logo_elementiStationary-04.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0800000">
                    <a:off x="0" y="0"/>
                    <a:ext cx="7802880" cy="22668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1" locked="0" layoutInCell="1" allowOverlap="1" wp14:anchorId="28B46DC6" wp14:editId="2CE41B2C">
          <wp:simplePos x="0" y="0"/>
          <wp:positionH relativeFrom="column">
            <wp:posOffset>-739140</wp:posOffset>
          </wp:positionH>
          <wp:positionV relativeFrom="paragraph">
            <wp:posOffset>-5162550</wp:posOffset>
          </wp:positionV>
          <wp:extent cx="7802880" cy="2600960"/>
          <wp:effectExtent l="0" t="0" r="0" b="8890"/>
          <wp:wrapNone/>
          <wp:docPr id="21" name="Picture 24" descr="Z:\Public\Progetti\SIMPLA\Project\Grafica SIMPLA\LOGO SIMPLA\FINAL\SIMPLA_logo_elementiStationary-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ublic\Progetti\SIMPLA\Project\Grafica SIMPLA\LOGO SIMPLA\FINAL\SIMPLA_logo_elementiStationary-04.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67128"/>
                  <a:stretch/>
                </pic:blipFill>
                <pic:spPr bwMode="auto">
                  <a:xfrm>
                    <a:off x="0" y="0"/>
                    <a:ext cx="7802880" cy="2600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3AE21" w14:textId="77777777" w:rsidR="00F1134A" w:rsidRDefault="00F1134A" w:rsidP="008F3980">
    <w:pPr>
      <w:pStyle w:val="Encabezado"/>
      <w:rPr>
        <w:noProof/>
        <w:lang w:val="it-IT" w:eastAsia="it-IT"/>
      </w:rPr>
    </w:pPr>
    <w:r>
      <w:rPr>
        <w:noProof/>
        <w:lang w:val="es-ES" w:eastAsia="es-ES"/>
      </w:rPr>
      <w:drawing>
        <wp:anchor distT="0" distB="0" distL="114300" distR="114300" simplePos="0" relativeHeight="251682816" behindDoc="1" locked="0" layoutInCell="1" allowOverlap="1" wp14:anchorId="68E6FE10" wp14:editId="46C29560">
          <wp:simplePos x="0" y="0"/>
          <wp:positionH relativeFrom="column">
            <wp:posOffset>508635</wp:posOffset>
          </wp:positionH>
          <wp:positionV relativeFrom="paragraph">
            <wp:posOffset>125095</wp:posOffset>
          </wp:positionV>
          <wp:extent cx="1348636" cy="690764"/>
          <wp:effectExtent l="0" t="0" r="4445" b="0"/>
          <wp:wrapNone/>
          <wp:docPr id="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ublic\Progetti\SIMPLA\Project\Grafica SIMPLA\LOGO SIMPLA\SIMPLA_logo_ColoriTEST-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8636" cy="6907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7BED72" w14:textId="7D267FC8" w:rsidR="00F1134A" w:rsidRDefault="00F1134A" w:rsidP="008F3980">
    <w:pPr>
      <w:pStyle w:val="Encabezado"/>
    </w:pPr>
    <w:r w:rsidRPr="000D06BC">
      <w:rPr>
        <w:noProof/>
        <w:lang w:val="es-ES" w:eastAsia="es-ES"/>
      </w:rPr>
      <mc:AlternateContent>
        <mc:Choice Requires="wps">
          <w:drawing>
            <wp:anchor distT="0" distB="0" distL="114300" distR="114300" simplePos="0" relativeHeight="251697152" behindDoc="0" locked="0" layoutInCell="1" allowOverlap="1" wp14:anchorId="21E94469" wp14:editId="338C3221">
              <wp:simplePos x="0" y="0"/>
              <wp:positionH relativeFrom="column">
                <wp:posOffset>3122295</wp:posOffset>
              </wp:positionH>
              <wp:positionV relativeFrom="paragraph">
                <wp:posOffset>304165</wp:posOffset>
              </wp:positionV>
              <wp:extent cx="3296285" cy="34734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347345"/>
                      </a:xfrm>
                      <a:prstGeom prst="rect">
                        <a:avLst/>
                      </a:prstGeom>
                      <a:noFill/>
                      <a:ln w="9525">
                        <a:noFill/>
                        <a:miter lim="800000"/>
                        <a:headEnd/>
                        <a:tailEnd/>
                      </a:ln>
                    </wps:spPr>
                    <wps:txbx>
                      <w:txbxContent>
                        <w:p w14:paraId="0912A4A9" w14:textId="77777777" w:rsidR="00F1134A" w:rsidRPr="000D06BC" w:rsidRDefault="00F1134A" w:rsidP="000D06BC">
                          <w:pPr>
                            <w:pStyle w:val="NormalWeb"/>
                            <w:tabs>
                              <w:tab w:val="left" w:pos="8365"/>
                            </w:tabs>
                            <w:spacing w:before="0" w:beforeAutospacing="0" w:after="160" w:afterAutospacing="0" w:line="256" w:lineRule="auto"/>
                            <w:jc w:val="right"/>
                            <w:rPr>
                              <w:lang w:val="en-US"/>
                            </w:rPr>
                          </w:pPr>
                          <w:r>
                            <w:rPr>
                              <w:rFonts w:ascii="TimesNewRomanPSMT" w:eastAsia="Calibri" w:hAnsi="TimesNewRomanPSMT" w:cs="TimesNewRomanPSMT"/>
                              <w:color w:val="818181"/>
                              <w:kern w:val="24"/>
                              <w:sz w:val="14"/>
                              <w:szCs w:val="14"/>
                              <w:lang w:val="en-US"/>
                            </w:rPr>
                            <w:t>SIMPLA</w:t>
                          </w:r>
                          <w:r w:rsidRPr="000D06BC">
                            <w:rPr>
                              <w:rFonts w:ascii="TimesNewRomanPSMT" w:eastAsia="Calibri" w:hAnsi="TimesNewRomanPSMT" w:cs="TimesNewRomanPSMT"/>
                              <w:color w:val="818181"/>
                              <w:kern w:val="24"/>
                              <w:sz w:val="14"/>
                              <w:szCs w:val="14"/>
                              <w:lang w:val="en-US"/>
                            </w:rPr>
                            <w:t xml:space="preserve"> has received funding from the European Union’s Horizon 2020 research and innovation programme under grant agreement No 695955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94469" id="_x0000_t202" coordsize="21600,21600" o:spt="202" path="m,l,21600r21600,l21600,xe">
              <v:stroke joinstyle="miter"/>
              <v:path gradientshapeok="t" o:connecttype="rect"/>
            </v:shapetype>
            <v:shape id="_x0000_s1036" type="#_x0000_t202" style="position:absolute;margin-left:245.85pt;margin-top:23.95pt;width:259.55pt;height:2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" filled="f" stroked="f">
              <v:textbox>
                <w:txbxContent>
                  <w:p w14:paraId="0912A4A9" w14:textId="77777777" w:rsidR="00F1134A" w:rsidRPr="000D06BC" w:rsidRDefault="00F1134A" w:rsidP="000D06BC">
                    <w:pPr>
                      <w:pStyle w:val="NormalWeb"/>
                      <w:tabs>
                        <w:tab w:val="left" w:pos="8365"/>
                      </w:tabs>
                      <w:spacing w:before="0" w:beforeAutospacing="0" w:after="160" w:afterAutospacing="0" w:line="256" w:lineRule="auto"/>
                      <w:jc w:val="right"/>
                      <w:rPr>
                        <w:lang w:val="en-US"/>
                      </w:rPr>
                    </w:pPr>
                    <w:r>
                      <w:rPr>
                        <w:rFonts w:ascii="TimesNewRomanPSMT" w:eastAsia="Calibri" w:hAnsi="TimesNewRomanPSMT" w:cs="TimesNewRomanPSMT"/>
                        <w:color w:val="818181"/>
                        <w:kern w:val="24"/>
                        <w:sz w:val="14"/>
                        <w:szCs w:val="14"/>
                        <w:lang w:val="en-US"/>
                      </w:rPr>
                      <w:t>SIMPLA</w:t>
                    </w:r>
                    <w:r w:rsidRPr="000D06BC">
                      <w:rPr>
                        <w:rFonts w:ascii="TimesNewRomanPSMT" w:eastAsia="Calibri" w:hAnsi="TimesNewRomanPSMT" w:cs="TimesNewRomanPSMT"/>
                        <w:color w:val="818181"/>
                        <w:kern w:val="24"/>
                        <w:sz w:val="14"/>
                        <w:szCs w:val="14"/>
                        <w:lang w:val="en-US"/>
                      </w:rPr>
                      <w:t xml:space="preserve"> has received funding from the European Union’s Horizon 2020 research and innovation programme under grant agreement No 695955</w:t>
                    </w:r>
                  </w:p>
                </w:txbxContent>
              </v:textbox>
            </v:shape>
          </w:pict>
        </mc:Fallback>
      </mc:AlternateContent>
    </w:r>
    <w:r w:rsidRPr="000D06BC">
      <w:rPr>
        <w:noProof/>
        <w:lang w:val="es-ES" w:eastAsia="es-ES"/>
      </w:rPr>
      <w:drawing>
        <wp:anchor distT="0" distB="0" distL="114300" distR="114300" simplePos="0" relativeHeight="251689984" behindDoc="0" locked="0" layoutInCell="1" allowOverlap="1" wp14:anchorId="44835770" wp14:editId="5EBA7E4D">
          <wp:simplePos x="0" y="0"/>
          <wp:positionH relativeFrom="column">
            <wp:posOffset>6423660</wp:posOffset>
          </wp:positionH>
          <wp:positionV relativeFrom="paragraph">
            <wp:posOffset>370840</wp:posOffset>
          </wp:positionV>
          <wp:extent cx="264160" cy="178435"/>
          <wp:effectExtent l="0" t="0" r="2540" b="0"/>
          <wp:wrapNone/>
          <wp:docPr id="40" name="Picture 5" descr="X:\Grafica UTILI\LOGHI Utili\LOGHI  EU, fp7 etc\EU_FLAG.png"/>
          <wp:cNvGraphicFramePr/>
          <a:graphic xmlns:a="http://schemas.openxmlformats.org/drawingml/2006/main">
            <a:graphicData uri="http://schemas.openxmlformats.org/drawingml/2006/picture">
              <pic:pic xmlns:pic="http://schemas.openxmlformats.org/drawingml/2006/picture">
                <pic:nvPicPr>
                  <pic:cNvPr id="6" name="Picture 5" descr="X:\Grafica UTILI\LOGHI Utili\LOGHI  EU, fp7 etc\EU_FLAG.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4160" cy="178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softHyphen/>
    </w:r>
    <w:r>
      <w:rPr>
        <w:noProof/>
        <w:lang w:val="it-IT" w:eastAsia="it-IT"/>
      </w:rPr>
      <w:softHyphen/>
    </w:r>
    <w:r>
      <w:rPr>
        <w:noProof/>
        <w:lang w:val="it-IT" w:eastAsia="it-IT"/>
      </w:rPr>
      <w:softHyphen/>
    </w:r>
    <w:r>
      <w:tab/>
    </w:r>
    <w:r>
      <w:tab/>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2B72" w14:textId="3A049554" w:rsidR="00F1134A" w:rsidRDefault="00F1134A" w:rsidP="008F3980">
    <w:pPr>
      <w:pStyle w:val="Encabezado"/>
      <w:rPr>
        <w:noProof/>
        <w:lang w:val="it-IT" w:eastAsia="it-IT"/>
      </w:rPr>
    </w:pPr>
    <w:r>
      <w:rPr>
        <w:noProof/>
        <w:lang w:val="es-ES" w:eastAsia="es-ES"/>
      </w:rPr>
      <w:drawing>
        <wp:anchor distT="0" distB="0" distL="114300" distR="114300" simplePos="0" relativeHeight="251727872" behindDoc="1" locked="0" layoutInCell="1" allowOverlap="1" wp14:anchorId="0DCA0907" wp14:editId="652A472B">
          <wp:simplePos x="0" y="0"/>
          <wp:positionH relativeFrom="column">
            <wp:posOffset>-62865</wp:posOffset>
          </wp:positionH>
          <wp:positionV relativeFrom="paragraph">
            <wp:posOffset>1270</wp:posOffset>
          </wp:positionV>
          <wp:extent cx="1348636" cy="690764"/>
          <wp:effectExtent l="0" t="0" r="4445" b="0"/>
          <wp:wrapNone/>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ublic\Progetti\SIMPLA\Project\Grafica SIMPLA\LOGO SIMPLA\SIMPLA_logo_ColoriTEST-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8636" cy="6907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B18D94" w14:textId="77355933" w:rsidR="00F1134A" w:rsidRDefault="00F1134A" w:rsidP="008F3980">
    <w:pPr>
      <w:pStyle w:val="Encabezado"/>
    </w:pPr>
    <w:r w:rsidRPr="000D06BC">
      <w:rPr>
        <w:noProof/>
        <w:lang w:val="es-ES" w:eastAsia="es-ES"/>
      </w:rPr>
      <mc:AlternateContent>
        <mc:Choice Requires="wps">
          <w:drawing>
            <wp:anchor distT="0" distB="0" distL="114300" distR="114300" simplePos="0" relativeHeight="251729920" behindDoc="0" locked="0" layoutInCell="1" allowOverlap="1" wp14:anchorId="30ABF90C" wp14:editId="0773D0BD">
              <wp:simplePos x="0" y="0"/>
              <wp:positionH relativeFrom="column">
                <wp:posOffset>2550795</wp:posOffset>
              </wp:positionH>
              <wp:positionV relativeFrom="paragraph">
                <wp:posOffset>180340</wp:posOffset>
              </wp:positionV>
              <wp:extent cx="3296285" cy="34734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347345"/>
                      </a:xfrm>
                      <a:prstGeom prst="rect">
                        <a:avLst/>
                      </a:prstGeom>
                      <a:noFill/>
                      <a:ln w="9525">
                        <a:noFill/>
                        <a:miter lim="800000"/>
                        <a:headEnd/>
                        <a:tailEnd/>
                      </a:ln>
                    </wps:spPr>
                    <wps:txbx>
                      <w:txbxContent>
                        <w:p w14:paraId="1EA13871" w14:textId="77777777" w:rsidR="00F1134A" w:rsidRPr="000D06BC" w:rsidRDefault="00F1134A" w:rsidP="000D06BC">
                          <w:pPr>
                            <w:pStyle w:val="NormalWeb"/>
                            <w:tabs>
                              <w:tab w:val="left" w:pos="8365"/>
                            </w:tabs>
                            <w:spacing w:before="0" w:beforeAutospacing="0" w:after="160" w:afterAutospacing="0" w:line="256" w:lineRule="auto"/>
                            <w:jc w:val="right"/>
                            <w:rPr>
                              <w:lang w:val="en-US"/>
                            </w:rPr>
                          </w:pPr>
                          <w:r>
                            <w:rPr>
                              <w:rFonts w:ascii="TimesNewRomanPSMT" w:eastAsia="Calibri" w:hAnsi="TimesNewRomanPSMT" w:cs="TimesNewRomanPSMT"/>
                              <w:color w:val="818181"/>
                              <w:kern w:val="24"/>
                              <w:sz w:val="14"/>
                              <w:szCs w:val="14"/>
                              <w:lang w:val="en-US"/>
                            </w:rPr>
                            <w:t>SIMPLA</w:t>
                          </w:r>
                          <w:r w:rsidRPr="000D06BC">
                            <w:rPr>
                              <w:rFonts w:ascii="TimesNewRomanPSMT" w:eastAsia="Calibri" w:hAnsi="TimesNewRomanPSMT" w:cs="TimesNewRomanPSMT"/>
                              <w:color w:val="818181"/>
                              <w:kern w:val="24"/>
                              <w:sz w:val="14"/>
                              <w:szCs w:val="14"/>
                              <w:lang w:val="en-US"/>
                            </w:rPr>
                            <w:t xml:space="preserve"> has received funding from the European Union’s Horizon 2020 research and innovation programme under grant agreement No 695955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BF90C" id="_x0000_t202" coordsize="21600,21600" o:spt="202" path="m,l,21600r21600,l21600,xe">
              <v:stroke joinstyle="miter"/>
              <v:path gradientshapeok="t" o:connecttype="rect"/>
            </v:shapetype>
            <v:shape id="_x0000_s1037" type="#_x0000_t202" style="position:absolute;margin-left:200.85pt;margin-top:14.2pt;width:259.55pt;height:27.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" filled="f" stroked="f">
              <v:textbox>
                <w:txbxContent>
                  <w:p w14:paraId="1EA13871" w14:textId="77777777" w:rsidR="00F1134A" w:rsidRPr="000D06BC" w:rsidRDefault="00F1134A" w:rsidP="000D06BC">
                    <w:pPr>
                      <w:pStyle w:val="NormalWeb"/>
                      <w:tabs>
                        <w:tab w:val="left" w:pos="8365"/>
                      </w:tabs>
                      <w:spacing w:before="0" w:beforeAutospacing="0" w:after="160" w:afterAutospacing="0" w:line="256" w:lineRule="auto"/>
                      <w:jc w:val="right"/>
                      <w:rPr>
                        <w:lang w:val="en-US"/>
                      </w:rPr>
                    </w:pPr>
                    <w:r>
                      <w:rPr>
                        <w:rFonts w:ascii="TimesNewRomanPSMT" w:eastAsia="Calibri" w:hAnsi="TimesNewRomanPSMT" w:cs="TimesNewRomanPSMT"/>
                        <w:color w:val="818181"/>
                        <w:kern w:val="24"/>
                        <w:sz w:val="14"/>
                        <w:szCs w:val="14"/>
                        <w:lang w:val="en-US"/>
                      </w:rPr>
                      <w:t>SIMPLA</w:t>
                    </w:r>
                    <w:r w:rsidRPr="000D06BC">
                      <w:rPr>
                        <w:rFonts w:ascii="TimesNewRomanPSMT" w:eastAsia="Calibri" w:hAnsi="TimesNewRomanPSMT" w:cs="TimesNewRomanPSMT"/>
                        <w:color w:val="818181"/>
                        <w:kern w:val="24"/>
                        <w:sz w:val="14"/>
                        <w:szCs w:val="14"/>
                        <w:lang w:val="en-US"/>
                      </w:rPr>
                      <w:t xml:space="preserve"> has received funding from the European Union’s Horizon 2020 research and innovation programme under grant agreement No 695955</w:t>
                    </w:r>
                  </w:p>
                </w:txbxContent>
              </v:textbox>
            </v:shape>
          </w:pict>
        </mc:Fallback>
      </mc:AlternateContent>
    </w:r>
    <w:r w:rsidRPr="000D06BC">
      <w:rPr>
        <w:noProof/>
        <w:lang w:val="es-ES" w:eastAsia="es-ES"/>
      </w:rPr>
      <w:drawing>
        <wp:anchor distT="0" distB="0" distL="114300" distR="114300" simplePos="0" relativeHeight="251728896" behindDoc="0" locked="0" layoutInCell="1" allowOverlap="1" wp14:anchorId="18914674" wp14:editId="06FF33D3">
          <wp:simplePos x="0" y="0"/>
          <wp:positionH relativeFrom="column">
            <wp:posOffset>5852160</wp:posOffset>
          </wp:positionH>
          <wp:positionV relativeFrom="paragraph">
            <wp:posOffset>247015</wp:posOffset>
          </wp:positionV>
          <wp:extent cx="264160" cy="178435"/>
          <wp:effectExtent l="0" t="0" r="2540" b="0"/>
          <wp:wrapNone/>
          <wp:docPr id="14" name="Picture 5" descr="X:\Grafica UTILI\LOGHI Utili\LOGHI  EU, fp7 etc\EU_FLAG.png"/>
          <wp:cNvGraphicFramePr/>
          <a:graphic xmlns:a="http://schemas.openxmlformats.org/drawingml/2006/main">
            <a:graphicData uri="http://schemas.openxmlformats.org/drawingml/2006/picture">
              <pic:pic xmlns:pic="http://schemas.openxmlformats.org/drawingml/2006/picture">
                <pic:nvPicPr>
                  <pic:cNvPr id="6" name="Picture 5" descr="X:\Grafica UTILI\LOGHI Utili\LOGHI  EU, fp7 etc\EU_FLAG.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4160" cy="178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softHyphen/>
    </w:r>
    <w:r>
      <w:rPr>
        <w:noProof/>
        <w:lang w:val="it-IT" w:eastAsia="it-IT"/>
      </w:rPr>
      <w:softHyphen/>
    </w:r>
    <w:r>
      <w:rPr>
        <w:noProof/>
        <w:lang w:val="it-IT" w:eastAsia="it-IT"/>
      </w:rPr>
      <w:softHyphen/>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594"/>
    <w:multiLevelType w:val="hybridMultilevel"/>
    <w:tmpl w:val="9BE07118"/>
    <w:lvl w:ilvl="0" w:tplc="687E44F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E7613E"/>
    <w:multiLevelType w:val="multilevel"/>
    <w:tmpl w:val="BF5E2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B5B26"/>
    <w:multiLevelType w:val="multilevel"/>
    <w:tmpl w:val="38F4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41F68"/>
    <w:multiLevelType w:val="hybridMultilevel"/>
    <w:tmpl w:val="D116E8E0"/>
    <w:lvl w:ilvl="0" w:tplc="A9129CE0">
      <w:start w:val="2"/>
      <w:numFmt w:val="bullet"/>
      <w:lvlText w:val="-"/>
      <w:lvlJc w:val="left"/>
      <w:pPr>
        <w:ind w:left="720" w:hanging="360"/>
      </w:pPr>
      <w:rPr>
        <w:rFonts w:ascii="Calibri" w:eastAsiaTheme="minorHAnsi" w:hAnsi="Calibri" w:cs="Calibri"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4E42AB"/>
    <w:multiLevelType w:val="hybridMultilevel"/>
    <w:tmpl w:val="D47C2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206BCF"/>
    <w:multiLevelType w:val="hybridMultilevel"/>
    <w:tmpl w:val="69FEA4DE"/>
    <w:lvl w:ilvl="0" w:tplc="687E44F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A56C57"/>
    <w:multiLevelType w:val="hybridMultilevel"/>
    <w:tmpl w:val="06C86B8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8E4A85"/>
    <w:multiLevelType w:val="hybridMultilevel"/>
    <w:tmpl w:val="C1A460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253417"/>
    <w:multiLevelType w:val="hybridMultilevel"/>
    <w:tmpl w:val="458A2F2C"/>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A8E4586"/>
    <w:multiLevelType w:val="hybridMultilevel"/>
    <w:tmpl w:val="EFE47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A93362"/>
    <w:multiLevelType w:val="hybridMultilevel"/>
    <w:tmpl w:val="FE3A8F18"/>
    <w:lvl w:ilvl="0" w:tplc="75BE6F6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D5626B"/>
    <w:multiLevelType w:val="hybridMultilevel"/>
    <w:tmpl w:val="ECA2C890"/>
    <w:lvl w:ilvl="0" w:tplc="4DBA36A2">
      <w:start w:val="1"/>
      <w:numFmt w:val="bullet"/>
      <w:lvlText w:val=""/>
      <w:lvlJc w:val="left"/>
      <w:pPr>
        <w:ind w:left="360" w:hanging="360"/>
      </w:pPr>
      <w:rPr>
        <w:rFonts w:ascii="Wingdings 3" w:hAnsi="Wingdings 3"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F0D22C7"/>
    <w:multiLevelType w:val="hybridMultilevel"/>
    <w:tmpl w:val="1CCE91E0"/>
    <w:lvl w:ilvl="0" w:tplc="9D2E766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6E218AA"/>
    <w:multiLevelType w:val="hybridMultilevel"/>
    <w:tmpl w:val="36E4337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F0690D"/>
    <w:multiLevelType w:val="hybridMultilevel"/>
    <w:tmpl w:val="A54E38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574B2BA0"/>
    <w:multiLevelType w:val="hybridMultilevel"/>
    <w:tmpl w:val="B96E25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B615C6"/>
    <w:multiLevelType w:val="multilevel"/>
    <w:tmpl w:val="034C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7A1177"/>
    <w:multiLevelType w:val="hybridMultilevel"/>
    <w:tmpl w:val="2ABE0E8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65C3017"/>
    <w:multiLevelType w:val="hybridMultilevel"/>
    <w:tmpl w:val="215C413A"/>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19" w15:restartNumberingAfterBreak="0">
    <w:nsid w:val="73E271FB"/>
    <w:multiLevelType w:val="hybridMultilevel"/>
    <w:tmpl w:val="AA4C97E8"/>
    <w:lvl w:ilvl="0" w:tplc="50D0D690">
      <w:start w:val="1"/>
      <w:numFmt w:val="bullet"/>
      <w:pStyle w:val="Listapunto"/>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
  </w:num>
  <w:num w:numId="5">
    <w:abstractNumId w:val="2"/>
  </w:num>
  <w:num w:numId="6">
    <w:abstractNumId w:val="16"/>
  </w:num>
  <w:num w:numId="7">
    <w:abstractNumId w:val="0"/>
  </w:num>
  <w:num w:numId="8">
    <w:abstractNumId w:val="5"/>
  </w:num>
  <w:num w:numId="9">
    <w:abstractNumId w:val="10"/>
  </w:num>
  <w:num w:numId="10">
    <w:abstractNumId w:val="11"/>
  </w:num>
  <w:num w:numId="11">
    <w:abstractNumId w:val="12"/>
  </w:num>
  <w:num w:numId="12">
    <w:abstractNumId w:val="7"/>
  </w:num>
  <w:num w:numId="13">
    <w:abstractNumId w:val="17"/>
  </w:num>
  <w:num w:numId="14">
    <w:abstractNumId w:val="6"/>
  </w:num>
  <w:num w:numId="15">
    <w:abstractNumId w:val="13"/>
  </w:num>
  <w:num w:numId="16">
    <w:abstractNumId w:val="14"/>
  </w:num>
  <w:num w:numId="17">
    <w:abstractNumId w:val="19"/>
  </w:num>
  <w:num w:numId="18">
    <w:abstractNumId w:val="15"/>
  </w:num>
  <w:num w:numId="19">
    <w:abstractNumId w:val="18"/>
  </w:num>
  <w:num w:numId="20">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 Conserva">
    <w15:presenceInfo w15:providerId="AD" w15:userId="S-1-5-21-3389166550-2906062411-1990019081-1988"/>
  </w15:person>
  <w15:person w15:author="Felipe Del Busto Pinzon">
    <w15:presenceInfo w15:providerId="AD" w15:userId="S-1-5-21-3389166550-2906062411-1990019081-2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84"/>
    <w:rsid w:val="00002875"/>
    <w:rsid w:val="0000563A"/>
    <w:rsid w:val="00005943"/>
    <w:rsid w:val="00005B11"/>
    <w:rsid w:val="000100AF"/>
    <w:rsid w:val="00012A85"/>
    <w:rsid w:val="00015075"/>
    <w:rsid w:val="00016B76"/>
    <w:rsid w:val="00026C8C"/>
    <w:rsid w:val="000330C8"/>
    <w:rsid w:val="00046A8B"/>
    <w:rsid w:val="00061518"/>
    <w:rsid w:val="00065688"/>
    <w:rsid w:val="000855FD"/>
    <w:rsid w:val="00086D69"/>
    <w:rsid w:val="000A2488"/>
    <w:rsid w:val="000B66A2"/>
    <w:rsid w:val="000C15EC"/>
    <w:rsid w:val="000C272B"/>
    <w:rsid w:val="000C4995"/>
    <w:rsid w:val="000D06BC"/>
    <w:rsid w:val="000E1AFD"/>
    <w:rsid w:val="000E2E52"/>
    <w:rsid w:val="000E58C6"/>
    <w:rsid w:val="000F4F46"/>
    <w:rsid w:val="000F55AB"/>
    <w:rsid w:val="000F6102"/>
    <w:rsid w:val="000F6827"/>
    <w:rsid w:val="00102468"/>
    <w:rsid w:val="001067C0"/>
    <w:rsid w:val="00107C5D"/>
    <w:rsid w:val="001109E5"/>
    <w:rsid w:val="00116C9A"/>
    <w:rsid w:val="001220B0"/>
    <w:rsid w:val="0013223B"/>
    <w:rsid w:val="00152013"/>
    <w:rsid w:val="00154D4E"/>
    <w:rsid w:val="001636B5"/>
    <w:rsid w:val="00170DF3"/>
    <w:rsid w:val="00173D80"/>
    <w:rsid w:val="0017740E"/>
    <w:rsid w:val="00183192"/>
    <w:rsid w:val="00197EE2"/>
    <w:rsid w:val="001A0F6A"/>
    <w:rsid w:val="001A402D"/>
    <w:rsid w:val="001A73B3"/>
    <w:rsid w:val="001B3722"/>
    <w:rsid w:val="001C4138"/>
    <w:rsid w:val="001C569D"/>
    <w:rsid w:val="001C6DB1"/>
    <w:rsid w:val="001D1B21"/>
    <w:rsid w:val="001D579D"/>
    <w:rsid w:val="001F1CD4"/>
    <w:rsid w:val="001F331E"/>
    <w:rsid w:val="00203636"/>
    <w:rsid w:val="00203BD2"/>
    <w:rsid w:val="00207436"/>
    <w:rsid w:val="002235C6"/>
    <w:rsid w:val="00230C87"/>
    <w:rsid w:val="002415E7"/>
    <w:rsid w:val="00255241"/>
    <w:rsid w:val="002672AC"/>
    <w:rsid w:val="002716DC"/>
    <w:rsid w:val="00271B7C"/>
    <w:rsid w:val="002A463D"/>
    <w:rsid w:val="002B67C4"/>
    <w:rsid w:val="002C00D9"/>
    <w:rsid w:val="002C1034"/>
    <w:rsid w:val="002C5DD5"/>
    <w:rsid w:val="002D21FD"/>
    <w:rsid w:val="002D793A"/>
    <w:rsid w:val="002F0A87"/>
    <w:rsid w:val="002F3E3F"/>
    <w:rsid w:val="00303207"/>
    <w:rsid w:val="003152A6"/>
    <w:rsid w:val="003178B0"/>
    <w:rsid w:val="003325F7"/>
    <w:rsid w:val="003353EC"/>
    <w:rsid w:val="00340741"/>
    <w:rsid w:val="00342470"/>
    <w:rsid w:val="0034335A"/>
    <w:rsid w:val="00344262"/>
    <w:rsid w:val="00347C9F"/>
    <w:rsid w:val="0035019B"/>
    <w:rsid w:val="00364320"/>
    <w:rsid w:val="00366937"/>
    <w:rsid w:val="00380671"/>
    <w:rsid w:val="00387882"/>
    <w:rsid w:val="00387F11"/>
    <w:rsid w:val="00395647"/>
    <w:rsid w:val="003A1357"/>
    <w:rsid w:val="003A60F6"/>
    <w:rsid w:val="003B208E"/>
    <w:rsid w:val="003B67E5"/>
    <w:rsid w:val="003B7416"/>
    <w:rsid w:val="003C0915"/>
    <w:rsid w:val="003C1334"/>
    <w:rsid w:val="003C4F2E"/>
    <w:rsid w:val="003D2A48"/>
    <w:rsid w:val="003D2CFC"/>
    <w:rsid w:val="003E10BF"/>
    <w:rsid w:val="003E36A8"/>
    <w:rsid w:val="003F0168"/>
    <w:rsid w:val="003F022C"/>
    <w:rsid w:val="003F14A7"/>
    <w:rsid w:val="004051F3"/>
    <w:rsid w:val="004133B3"/>
    <w:rsid w:val="00414287"/>
    <w:rsid w:val="00424D78"/>
    <w:rsid w:val="00426D06"/>
    <w:rsid w:val="00427D89"/>
    <w:rsid w:val="00432079"/>
    <w:rsid w:val="00443328"/>
    <w:rsid w:val="00446A1A"/>
    <w:rsid w:val="004566CE"/>
    <w:rsid w:val="0047035A"/>
    <w:rsid w:val="00483027"/>
    <w:rsid w:val="004A3F6A"/>
    <w:rsid w:val="004B540A"/>
    <w:rsid w:val="004B6C4F"/>
    <w:rsid w:val="004C47FF"/>
    <w:rsid w:val="004D0D8F"/>
    <w:rsid w:val="004D3910"/>
    <w:rsid w:val="004D44B9"/>
    <w:rsid w:val="004E3895"/>
    <w:rsid w:val="004E64DB"/>
    <w:rsid w:val="004F01A3"/>
    <w:rsid w:val="00500F38"/>
    <w:rsid w:val="00515B06"/>
    <w:rsid w:val="005204A4"/>
    <w:rsid w:val="00521A6D"/>
    <w:rsid w:val="005240DA"/>
    <w:rsid w:val="00524109"/>
    <w:rsid w:val="005329F1"/>
    <w:rsid w:val="005348FE"/>
    <w:rsid w:val="00541483"/>
    <w:rsid w:val="00586218"/>
    <w:rsid w:val="00596A71"/>
    <w:rsid w:val="005A3B70"/>
    <w:rsid w:val="005B6A02"/>
    <w:rsid w:val="005C4EBA"/>
    <w:rsid w:val="005F29CA"/>
    <w:rsid w:val="005F741E"/>
    <w:rsid w:val="006124ED"/>
    <w:rsid w:val="00614963"/>
    <w:rsid w:val="00615FA9"/>
    <w:rsid w:val="006209DA"/>
    <w:rsid w:val="00624146"/>
    <w:rsid w:val="006362F3"/>
    <w:rsid w:val="00636B9F"/>
    <w:rsid w:val="00636C91"/>
    <w:rsid w:val="00636E84"/>
    <w:rsid w:val="006775B0"/>
    <w:rsid w:val="00683449"/>
    <w:rsid w:val="0068675F"/>
    <w:rsid w:val="00690EA6"/>
    <w:rsid w:val="00695B6A"/>
    <w:rsid w:val="0069632D"/>
    <w:rsid w:val="006A741D"/>
    <w:rsid w:val="006D4120"/>
    <w:rsid w:val="006D6A16"/>
    <w:rsid w:val="006E1DAD"/>
    <w:rsid w:val="006E6B27"/>
    <w:rsid w:val="006F4F40"/>
    <w:rsid w:val="006F6AC1"/>
    <w:rsid w:val="006F7C9D"/>
    <w:rsid w:val="00705EF2"/>
    <w:rsid w:val="007074D3"/>
    <w:rsid w:val="0075579D"/>
    <w:rsid w:val="0077379F"/>
    <w:rsid w:val="00780CB9"/>
    <w:rsid w:val="00783FF4"/>
    <w:rsid w:val="00791913"/>
    <w:rsid w:val="00791C84"/>
    <w:rsid w:val="007A4B42"/>
    <w:rsid w:val="007C35F2"/>
    <w:rsid w:val="007D451F"/>
    <w:rsid w:val="007F6C29"/>
    <w:rsid w:val="008024A2"/>
    <w:rsid w:val="0080663D"/>
    <w:rsid w:val="00821697"/>
    <w:rsid w:val="0082684E"/>
    <w:rsid w:val="0083621A"/>
    <w:rsid w:val="0084547B"/>
    <w:rsid w:val="00845BCE"/>
    <w:rsid w:val="008475DF"/>
    <w:rsid w:val="00854CE3"/>
    <w:rsid w:val="0085505E"/>
    <w:rsid w:val="00855682"/>
    <w:rsid w:val="00871E31"/>
    <w:rsid w:val="0087324D"/>
    <w:rsid w:val="00890F14"/>
    <w:rsid w:val="00895531"/>
    <w:rsid w:val="008B173A"/>
    <w:rsid w:val="008B1E04"/>
    <w:rsid w:val="008B56E3"/>
    <w:rsid w:val="008B6E33"/>
    <w:rsid w:val="008B7443"/>
    <w:rsid w:val="008C668D"/>
    <w:rsid w:val="008D5966"/>
    <w:rsid w:val="008F3980"/>
    <w:rsid w:val="008F3CA7"/>
    <w:rsid w:val="008F6FB1"/>
    <w:rsid w:val="008F7982"/>
    <w:rsid w:val="00914078"/>
    <w:rsid w:val="009149EA"/>
    <w:rsid w:val="00920CC1"/>
    <w:rsid w:val="009351DC"/>
    <w:rsid w:val="00946143"/>
    <w:rsid w:val="00947698"/>
    <w:rsid w:val="00963614"/>
    <w:rsid w:val="00967C90"/>
    <w:rsid w:val="00973520"/>
    <w:rsid w:val="00992C83"/>
    <w:rsid w:val="00995129"/>
    <w:rsid w:val="009A184E"/>
    <w:rsid w:val="009A78A9"/>
    <w:rsid w:val="009B0EC5"/>
    <w:rsid w:val="009B374B"/>
    <w:rsid w:val="009B71CD"/>
    <w:rsid w:val="009D61B6"/>
    <w:rsid w:val="009D6ACB"/>
    <w:rsid w:val="009F257A"/>
    <w:rsid w:val="009F5773"/>
    <w:rsid w:val="009F6308"/>
    <w:rsid w:val="00A233D1"/>
    <w:rsid w:val="00A31D98"/>
    <w:rsid w:val="00A4175E"/>
    <w:rsid w:val="00A6351F"/>
    <w:rsid w:val="00A73B0C"/>
    <w:rsid w:val="00A74D6F"/>
    <w:rsid w:val="00A819DC"/>
    <w:rsid w:val="00A855E1"/>
    <w:rsid w:val="00AB4683"/>
    <w:rsid w:val="00AB59E6"/>
    <w:rsid w:val="00AD2163"/>
    <w:rsid w:val="00AD25E8"/>
    <w:rsid w:val="00AE3F10"/>
    <w:rsid w:val="00AE6C54"/>
    <w:rsid w:val="00AE74CD"/>
    <w:rsid w:val="00AF04A3"/>
    <w:rsid w:val="00AF068A"/>
    <w:rsid w:val="00AF53B7"/>
    <w:rsid w:val="00B21C42"/>
    <w:rsid w:val="00B25A91"/>
    <w:rsid w:val="00B25FAB"/>
    <w:rsid w:val="00B2642B"/>
    <w:rsid w:val="00B334E4"/>
    <w:rsid w:val="00B45BDD"/>
    <w:rsid w:val="00B46EC3"/>
    <w:rsid w:val="00B53719"/>
    <w:rsid w:val="00B60B40"/>
    <w:rsid w:val="00B64871"/>
    <w:rsid w:val="00B70722"/>
    <w:rsid w:val="00B71BF1"/>
    <w:rsid w:val="00B7294D"/>
    <w:rsid w:val="00B81919"/>
    <w:rsid w:val="00B90F5D"/>
    <w:rsid w:val="00B9620A"/>
    <w:rsid w:val="00BA4C3A"/>
    <w:rsid w:val="00BB0E13"/>
    <w:rsid w:val="00BD2CDE"/>
    <w:rsid w:val="00BD7249"/>
    <w:rsid w:val="00BD78E9"/>
    <w:rsid w:val="00BD7E23"/>
    <w:rsid w:val="00BF5783"/>
    <w:rsid w:val="00BF5C9B"/>
    <w:rsid w:val="00BF7049"/>
    <w:rsid w:val="00C326B6"/>
    <w:rsid w:val="00C32C6A"/>
    <w:rsid w:val="00C41549"/>
    <w:rsid w:val="00C46F50"/>
    <w:rsid w:val="00C52CF6"/>
    <w:rsid w:val="00C5574D"/>
    <w:rsid w:val="00C60101"/>
    <w:rsid w:val="00C60B96"/>
    <w:rsid w:val="00C6258A"/>
    <w:rsid w:val="00C6258D"/>
    <w:rsid w:val="00C86095"/>
    <w:rsid w:val="00C86776"/>
    <w:rsid w:val="00CB11AF"/>
    <w:rsid w:val="00CB1264"/>
    <w:rsid w:val="00CB5265"/>
    <w:rsid w:val="00CB766D"/>
    <w:rsid w:val="00CD0A88"/>
    <w:rsid w:val="00CD1F53"/>
    <w:rsid w:val="00CD2328"/>
    <w:rsid w:val="00CE20D4"/>
    <w:rsid w:val="00CE7972"/>
    <w:rsid w:val="00CE7E64"/>
    <w:rsid w:val="00CF066F"/>
    <w:rsid w:val="00CF54A5"/>
    <w:rsid w:val="00CF70F4"/>
    <w:rsid w:val="00D341A5"/>
    <w:rsid w:val="00D373A5"/>
    <w:rsid w:val="00D43B14"/>
    <w:rsid w:val="00D66AC0"/>
    <w:rsid w:val="00D66B34"/>
    <w:rsid w:val="00D7060F"/>
    <w:rsid w:val="00D87868"/>
    <w:rsid w:val="00DA58D4"/>
    <w:rsid w:val="00DA79EA"/>
    <w:rsid w:val="00DE1207"/>
    <w:rsid w:val="00DE2758"/>
    <w:rsid w:val="00DE6D97"/>
    <w:rsid w:val="00DF09F4"/>
    <w:rsid w:val="00E047CB"/>
    <w:rsid w:val="00E05657"/>
    <w:rsid w:val="00E12AE1"/>
    <w:rsid w:val="00E140DA"/>
    <w:rsid w:val="00E233DA"/>
    <w:rsid w:val="00E253B2"/>
    <w:rsid w:val="00E37F56"/>
    <w:rsid w:val="00E41EBF"/>
    <w:rsid w:val="00E455E0"/>
    <w:rsid w:val="00E63EF1"/>
    <w:rsid w:val="00E65450"/>
    <w:rsid w:val="00E662B1"/>
    <w:rsid w:val="00E70551"/>
    <w:rsid w:val="00E74A34"/>
    <w:rsid w:val="00E7595E"/>
    <w:rsid w:val="00E911E0"/>
    <w:rsid w:val="00E91D02"/>
    <w:rsid w:val="00EB0CBA"/>
    <w:rsid w:val="00EB4D51"/>
    <w:rsid w:val="00EC2696"/>
    <w:rsid w:val="00EC5203"/>
    <w:rsid w:val="00EC7BED"/>
    <w:rsid w:val="00ED307D"/>
    <w:rsid w:val="00ED430A"/>
    <w:rsid w:val="00EE1C52"/>
    <w:rsid w:val="00EE7972"/>
    <w:rsid w:val="00EF507F"/>
    <w:rsid w:val="00EF78B7"/>
    <w:rsid w:val="00F0592F"/>
    <w:rsid w:val="00F1134A"/>
    <w:rsid w:val="00F16EAD"/>
    <w:rsid w:val="00F20E0E"/>
    <w:rsid w:val="00F27EF0"/>
    <w:rsid w:val="00F5665B"/>
    <w:rsid w:val="00F60741"/>
    <w:rsid w:val="00F6661F"/>
    <w:rsid w:val="00F758B6"/>
    <w:rsid w:val="00F76604"/>
    <w:rsid w:val="00F846E5"/>
    <w:rsid w:val="00F93E80"/>
    <w:rsid w:val="00F96010"/>
    <w:rsid w:val="00FA6105"/>
    <w:rsid w:val="00FC09CB"/>
    <w:rsid w:val="00FC3A53"/>
    <w:rsid w:val="00FC5F4B"/>
    <w:rsid w:val="00FE43F4"/>
    <w:rsid w:val="00FF02E8"/>
    <w:rsid w:val="00FF28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671AD98"/>
  <w15:docId w15:val="{AB17E26D-DF0F-4AAB-9ED1-1402D061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1A"/>
    <w:pPr>
      <w:tabs>
        <w:tab w:val="left" w:pos="8365"/>
      </w:tabs>
    </w:pPr>
    <w:rPr>
      <w:rFonts w:ascii="Calibri" w:hAnsi="Calibri" w:cs="Tahoma"/>
      <w:lang w:val="en-US"/>
    </w:rPr>
  </w:style>
  <w:style w:type="paragraph" w:styleId="Ttulo1">
    <w:name w:val="heading 1"/>
    <w:basedOn w:val="Normal"/>
    <w:next w:val="Normal"/>
    <w:link w:val="Ttulo1Car"/>
    <w:uiPriority w:val="9"/>
    <w:qFormat/>
    <w:rsid w:val="00783FF4"/>
    <w:pPr>
      <w:keepNext/>
      <w:keepLines/>
      <w:pBdr>
        <w:bottom w:val="single" w:sz="36" w:space="1" w:color="008B7C"/>
      </w:pBdr>
      <w:spacing w:before="600" w:after="240" w:line="240" w:lineRule="auto"/>
      <w:outlineLvl w:val="0"/>
    </w:pPr>
    <w:rPr>
      <w:rFonts w:asciiTheme="majorHAnsi" w:hAnsiTheme="majorHAnsi"/>
      <w:color w:val="008B7C"/>
      <w:sz w:val="72"/>
      <w:szCs w:val="32"/>
    </w:rPr>
  </w:style>
  <w:style w:type="paragraph" w:styleId="Ttulo2">
    <w:name w:val="heading 2"/>
    <w:basedOn w:val="Normal"/>
    <w:next w:val="Normal"/>
    <w:link w:val="Ttulo2Car"/>
    <w:uiPriority w:val="9"/>
    <w:unhideWhenUsed/>
    <w:qFormat/>
    <w:rsid w:val="00783FF4"/>
    <w:pPr>
      <w:keepNext/>
      <w:keepLines/>
      <w:pBdr>
        <w:bottom w:val="single" w:sz="8" w:space="1" w:color="BFBFBF" w:themeColor="background1" w:themeShade="BF"/>
      </w:pBdr>
      <w:spacing w:before="40" w:after="120" w:line="240" w:lineRule="auto"/>
      <w:outlineLvl w:val="1"/>
    </w:pPr>
    <w:rPr>
      <w:rFonts w:asciiTheme="majorHAnsi" w:eastAsiaTheme="majorEastAsia" w:hAnsiTheme="majorHAnsi" w:cstheme="majorBidi"/>
      <w:color w:val="008B7C"/>
      <w:sz w:val="48"/>
      <w:szCs w:val="26"/>
    </w:rPr>
  </w:style>
  <w:style w:type="paragraph" w:styleId="Ttulo3">
    <w:name w:val="heading 3"/>
    <w:basedOn w:val="Normal"/>
    <w:next w:val="Normal"/>
    <w:link w:val="Ttulo3Car"/>
    <w:uiPriority w:val="9"/>
    <w:unhideWhenUsed/>
    <w:qFormat/>
    <w:rsid w:val="00783FF4"/>
    <w:pPr>
      <w:keepNext/>
      <w:keepLines/>
      <w:spacing w:before="40" w:after="0"/>
      <w:outlineLvl w:val="2"/>
    </w:pPr>
    <w:rPr>
      <w:rFonts w:eastAsiaTheme="majorEastAsia" w:cstheme="majorBidi"/>
      <w:color w:val="008B7C"/>
      <w:sz w:val="32"/>
      <w:szCs w:val="24"/>
    </w:rPr>
  </w:style>
  <w:style w:type="paragraph" w:styleId="Ttulo4">
    <w:name w:val="heading 4"/>
    <w:basedOn w:val="Normal"/>
    <w:next w:val="Normal"/>
    <w:link w:val="Ttulo4Car"/>
    <w:uiPriority w:val="9"/>
    <w:unhideWhenUsed/>
    <w:qFormat/>
    <w:rsid w:val="00783FF4"/>
    <w:pPr>
      <w:keepNext/>
      <w:keepLines/>
      <w:spacing w:before="40" w:after="0"/>
      <w:outlineLvl w:val="3"/>
    </w:pPr>
    <w:rPr>
      <w:rFonts w:asciiTheme="majorHAnsi" w:eastAsiaTheme="majorEastAsia" w:hAnsiTheme="majorHAnsi" w:cstheme="majorBidi"/>
      <w:i/>
      <w:iCs/>
      <w:color w:val="008B7C"/>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1C84"/>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791C84"/>
  </w:style>
  <w:style w:type="paragraph" w:styleId="Piedepgina">
    <w:name w:val="footer"/>
    <w:basedOn w:val="Normal"/>
    <w:link w:val="PiedepginaCar"/>
    <w:uiPriority w:val="99"/>
    <w:unhideWhenUsed/>
    <w:rsid w:val="00791C84"/>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791C84"/>
  </w:style>
  <w:style w:type="table" w:styleId="Tablaconcuadrcula">
    <w:name w:val="Table Grid"/>
    <w:basedOn w:val="Tablanormal"/>
    <w:uiPriority w:val="59"/>
    <w:rsid w:val="0079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leTable">
    <w:name w:val="Lable Table"/>
    <w:basedOn w:val="Normal"/>
    <w:link w:val="LableTableChar"/>
    <w:qFormat/>
    <w:rsid w:val="00203636"/>
    <w:pPr>
      <w:pBdr>
        <w:bottom w:val="single" w:sz="4" w:space="1" w:color="D9D9D9" w:themeColor="background1" w:themeShade="D9"/>
      </w:pBdr>
      <w:spacing w:before="120" w:after="0" w:line="240" w:lineRule="auto"/>
    </w:pPr>
    <w:rPr>
      <w:caps/>
      <w:color w:val="008B7C"/>
      <w:spacing w:val="2"/>
      <w:sz w:val="16"/>
    </w:rPr>
  </w:style>
  <w:style w:type="paragraph" w:styleId="Prrafodelista">
    <w:name w:val="List Paragraph"/>
    <w:basedOn w:val="LableTable"/>
    <w:uiPriority w:val="34"/>
    <w:qFormat/>
    <w:rsid w:val="008F6FB1"/>
    <w:pPr>
      <w:pBdr>
        <w:bottom w:val="none" w:sz="0" w:space="0" w:color="auto"/>
      </w:pBdr>
    </w:pPr>
    <w:rPr>
      <w:caps w:val="0"/>
      <w:color w:val="auto"/>
      <w:sz w:val="22"/>
    </w:rPr>
  </w:style>
  <w:style w:type="character" w:customStyle="1" w:styleId="LableTableChar">
    <w:name w:val="Lable Table Char"/>
    <w:basedOn w:val="Fuentedeprrafopredeter"/>
    <w:link w:val="LableTable"/>
    <w:rsid w:val="00203636"/>
    <w:rPr>
      <w:rFonts w:ascii="Calibri" w:hAnsi="Calibri" w:cs="Tahoma"/>
      <w:caps/>
      <w:color w:val="008B7C"/>
      <w:spacing w:val="2"/>
      <w:sz w:val="16"/>
      <w:lang w:val="en-US"/>
    </w:rPr>
  </w:style>
  <w:style w:type="paragraph" w:customStyle="1" w:styleId="TableTitle">
    <w:name w:val="TableTitle"/>
    <w:basedOn w:val="tabletitle0"/>
    <w:link w:val="TableTitleChar"/>
    <w:qFormat/>
    <w:rsid w:val="00203636"/>
    <w:pPr>
      <w:pBdr>
        <w:bottom w:val="none" w:sz="0" w:space="0" w:color="auto"/>
      </w:pBdr>
      <w:tabs>
        <w:tab w:val="clear" w:pos="8365"/>
        <w:tab w:val="center" w:pos="4711"/>
      </w:tabs>
      <w:spacing w:before="60" w:after="60"/>
    </w:pPr>
    <w:rPr>
      <w:rFonts w:asciiTheme="minorHAnsi" w:hAnsiTheme="minorHAnsi" w:cs="Tahoma"/>
      <w:b/>
      <w:color w:val="auto"/>
    </w:rPr>
  </w:style>
  <w:style w:type="paragraph" w:customStyle="1" w:styleId="tabletitle0">
    <w:name w:val="table title"/>
    <w:basedOn w:val="Normal"/>
    <w:next w:val="Normal"/>
    <w:rsid w:val="001C4138"/>
    <w:pPr>
      <w:pBdr>
        <w:bottom w:val="single" w:sz="12" w:space="1" w:color="B04248"/>
      </w:pBdr>
      <w:tabs>
        <w:tab w:val="left" w:pos="0"/>
      </w:tabs>
      <w:spacing w:before="360" w:after="120" w:line="320" w:lineRule="exact"/>
      <w:jc w:val="both"/>
    </w:pPr>
    <w:rPr>
      <w:rFonts w:asciiTheme="majorHAnsi" w:hAnsiTheme="majorHAnsi" w:cstheme="minorHAnsi"/>
      <w:noProof/>
      <w:color w:val="D47363"/>
      <w:sz w:val="32"/>
      <w:szCs w:val="36"/>
      <w:lang w:eastAsia="it-IT"/>
    </w:rPr>
  </w:style>
  <w:style w:type="character" w:customStyle="1" w:styleId="TableTitleChar">
    <w:name w:val="TableTitle Char"/>
    <w:basedOn w:val="Fuentedeprrafopredeter"/>
    <w:link w:val="TableTitle"/>
    <w:rsid w:val="00203636"/>
    <w:rPr>
      <w:rFonts w:cs="Tahoma"/>
      <w:b/>
      <w:noProof/>
      <w:sz w:val="32"/>
      <w:szCs w:val="36"/>
      <w:lang w:val="en-US" w:eastAsia="it-IT"/>
    </w:rPr>
  </w:style>
  <w:style w:type="character" w:styleId="Textodelmarcadordeposicin">
    <w:name w:val="Placeholder Text"/>
    <w:basedOn w:val="Fuentedeprrafopredeter"/>
    <w:uiPriority w:val="99"/>
    <w:semiHidden/>
    <w:rsid w:val="000E2E52"/>
    <w:rPr>
      <w:color w:val="808080"/>
    </w:rPr>
  </w:style>
  <w:style w:type="character" w:customStyle="1" w:styleId="Ttulo1Car">
    <w:name w:val="Título 1 Car"/>
    <w:basedOn w:val="Fuentedeprrafopredeter"/>
    <w:link w:val="Ttulo1"/>
    <w:uiPriority w:val="9"/>
    <w:rsid w:val="00783FF4"/>
    <w:rPr>
      <w:rFonts w:asciiTheme="majorHAnsi" w:hAnsiTheme="majorHAnsi" w:cs="Tahoma"/>
      <w:color w:val="008B7C"/>
      <w:sz w:val="72"/>
      <w:szCs w:val="32"/>
      <w:lang w:val="en-US"/>
    </w:rPr>
  </w:style>
  <w:style w:type="paragraph" w:styleId="TtuloTDC">
    <w:name w:val="TOC Heading"/>
    <w:basedOn w:val="Ttulo1"/>
    <w:next w:val="Normal"/>
    <w:uiPriority w:val="39"/>
    <w:unhideWhenUsed/>
    <w:qFormat/>
    <w:rsid w:val="00783FF4"/>
    <w:pPr>
      <w:outlineLvl w:val="9"/>
    </w:pPr>
  </w:style>
  <w:style w:type="character" w:customStyle="1" w:styleId="Ttulo2Car">
    <w:name w:val="Título 2 Car"/>
    <w:basedOn w:val="Fuentedeprrafopredeter"/>
    <w:link w:val="Ttulo2"/>
    <w:uiPriority w:val="9"/>
    <w:rsid w:val="00783FF4"/>
    <w:rPr>
      <w:rFonts w:asciiTheme="majorHAnsi" w:eastAsiaTheme="majorEastAsia" w:hAnsiTheme="majorHAnsi" w:cstheme="majorBidi"/>
      <w:color w:val="008B7C"/>
      <w:sz w:val="48"/>
      <w:szCs w:val="26"/>
      <w:lang w:val="en-US"/>
    </w:rPr>
  </w:style>
  <w:style w:type="character" w:customStyle="1" w:styleId="Ttulo3Car">
    <w:name w:val="Título 3 Car"/>
    <w:basedOn w:val="Fuentedeprrafopredeter"/>
    <w:link w:val="Ttulo3"/>
    <w:uiPriority w:val="9"/>
    <w:rsid w:val="00783FF4"/>
    <w:rPr>
      <w:rFonts w:ascii="Calibri" w:eastAsiaTheme="majorEastAsia" w:hAnsi="Calibri" w:cstheme="majorBidi"/>
      <w:color w:val="008B7C"/>
      <w:sz w:val="32"/>
      <w:szCs w:val="24"/>
      <w:lang w:val="en-US"/>
    </w:rPr>
  </w:style>
  <w:style w:type="character" w:customStyle="1" w:styleId="Ttulo4Car">
    <w:name w:val="Título 4 Car"/>
    <w:basedOn w:val="Fuentedeprrafopredeter"/>
    <w:link w:val="Ttulo4"/>
    <w:uiPriority w:val="9"/>
    <w:rsid w:val="00783FF4"/>
    <w:rPr>
      <w:rFonts w:asciiTheme="majorHAnsi" w:eastAsiaTheme="majorEastAsia" w:hAnsiTheme="majorHAnsi" w:cstheme="majorBidi"/>
      <w:i/>
      <w:iCs/>
      <w:color w:val="008B7C"/>
      <w:sz w:val="28"/>
      <w:lang w:val="en-US"/>
    </w:rPr>
  </w:style>
  <w:style w:type="character" w:styleId="nfasisintenso">
    <w:name w:val="Intense Emphasis"/>
    <w:basedOn w:val="Fuentedeprrafopredeter"/>
    <w:uiPriority w:val="21"/>
    <w:qFormat/>
    <w:rsid w:val="00614963"/>
    <w:rPr>
      <w:i/>
      <w:iCs/>
      <w:color w:val="000000" w:themeColor="text1"/>
    </w:rPr>
  </w:style>
  <w:style w:type="character" w:styleId="Referenciaintensa">
    <w:name w:val="Intense Reference"/>
    <w:basedOn w:val="Fuentedeprrafopredeter"/>
    <w:uiPriority w:val="32"/>
    <w:qFormat/>
    <w:rsid w:val="00CF70F4"/>
    <w:rPr>
      <w:b/>
      <w:bCs/>
      <w:smallCaps/>
      <w:color w:val="008B7C"/>
      <w:spacing w:val="5"/>
    </w:rPr>
  </w:style>
  <w:style w:type="paragraph" w:styleId="Citadestacada">
    <w:name w:val="Intense Quote"/>
    <w:basedOn w:val="Normal"/>
    <w:next w:val="Normal"/>
    <w:link w:val="CitadestacadaCar"/>
    <w:uiPriority w:val="30"/>
    <w:qFormat/>
    <w:rsid w:val="00CF70F4"/>
    <w:pPr>
      <w:pBdr>
        <w:top w:val="single" w:sz="4" w:space="10" w:color="008B7C"/>
        <w:bottom w:val="single" w:sz="4" w:space="10" w:color="008B7C"/>
      </w:pBdr>
      <w:spacing w:before="360" w:after="360"/>
      <w:ind w:left="864" w:right="864"/>
      <w:jc w:val="center"/>
    </w:pPr>
    <w:rPr>
      <w:i/>
      <w:iCs/>
      <w:color w:val="000000" w:themeColor="text1"/>
    </w:rPr>
  </w:style>
  <w:style w:type="character" w:customStyle="1" w:styleId="CitadestacadaCar">
    <w:name w:val="Cita destacada Car"/>
    <w:basedOn w:val="Fuentedeprrafopredeter"/>
    <w:link w:val="Citadestacada"/>
    <w:uiPriority w:val="30"/>
    <w:rsid w:val="00CF70F4"/>
    <w:rPr>
      <w:rFonts w:ascii="Calibri" w:hAnsi="Calibri" w:cs="Tahoma"/>
      <w:i/>
      <w:iCs/>
      <w:color w:val="000000" w:themeColor="text1"/>
      <w:lang w:val="en-US"/>
    </w:rPr>
  </w:style>
  <w:style w:type="paragraph" w:styleId="TDC1">
    <w:name w:val="toc 1"/>
    <w:basedOn w:val="Normal"/>
    <w:next w:val="Normal"/>
    <w:autoRedefine/>
    <w:uiPriority w:val="39"/>
    <w:unhideWhenUsed/>
    <w:rsid w:val="00705EF2"/>
    <w:pPr>
      <w:spacing w:after="100"/>
    </w:pPr>
    <w:rPr>
      <w:b/>
    </w:rPr>
  </w:style>
  <w:style w:type="paragraph" w:styleId="TDC2">
    <w:name w:val="toc 2"/>
    <w:basedOn w:val="Normal"/>
    <w:next w:val="Normal"/>
    <w:autoRedefine/>
    <w:uiPriority w:val="39"/>
    <w:unhideWhenUsed/>
    <w:rsid w:val="00B334E4"/>
    <w:pPr>
      <w:spacing w:after="100"/>
      <w:ind w:left="220"/>
    </w:pPr>
  </w:style>
  <w:style w:type="paragraph" w:styleId="TDC3">
    <w:name w:val="toc 3"/>
    <w:basedOn w:val="Normal"/>
    <w:next w:val="Normal"/>
    <w:autoRedefine/>
    <w:uiPriority w:val="39"/>
    <w:unhideWhenUsed/>
    <w:rsid w:val="00B334E4"/>
    <w:pPr>
      <w:spacing w:after="100"/>
      <w:ind w:left="440"/>
    </w:pPr>
  </w:style>
  <w:style w:type="character" w:styleId="Hipervnculo">
    <w:name w:val="Hyperlink"/>
    <w:basedOn w:val="Fuentedeprrafopredeter"/>
    <w:uiPriority w:val="99"/>
    <w:unhideWhenUsed/>
    <w:rsid w:val="00B334E4"/>
    <w:rPr>
      <w:color w:val="008B7C" w:themeColor="hyperlink"/>
      <w:u w:val="single"/>
    </w:rPr>
  </w:style>
  <w:style w:type="paragraph" w:customStyle="1" w:styleId="WPfirst">
    <w:name w:val="WP first"/>
    <w:basedOn w:val="Normal"/>
    <w:link w:val="WPfirstChar"/>
    <w:qFormat/>
    <w:rsid w:val="00CF54A5"/>
    <w:pPr>
      <w:spacing w:after="0" w:line="240" w:lineRule="auto"/>
      <w:jc w:val="right"/>
    </w:pPr>
    <w:rPr>
      <w:rFonts w:asciiTheme="majorHAnsi" w:hAnsiTheme="majorHAnsi"/>
      <w:color w:val="404040" w:themeColor="text1" w:themeTint="BF"/>
      <w:sz w:val="48"/>
    </w:rPr>
  </w:style>
  <w:style w:type="paragraph" w:styleId="Ttulo">
    <w:name w:val="Title"/>
    <w:basedOn w:val="Ttulo3"/>
    <w:next w:val="Normal"/>
    <w:link w:val="TtuloCar"/>
    <w:uiPriority w:val="10"/>
    <w:qFormat/>
    <w:rsid w:val="006D4120"/>
  </w:style>
  <w:style w:type="character" w:customStyle="1" w:styleId="WPfirstChar">
    <w:name w:val="WP first Char"/>
    <w:basedOn w:val="Fuentedeprrafopredeter"/>
    <w:link w:val="WPfirst"/>
    <w:rsid w:val="00CF54A5"/>
    <w:rPr>
      <w:rFonts w:asciiTheme="majorHAnsi" w:hAnsiTheme="majorHAnsi"/>
      <w:color w:val="404040" w:themeColor="text1" w:themeTint="BF"/>
      <w:sz w:val="48"/>
      <w:lang w:val="en-US"/>
    </w:rPr>
  </w:style>
  <w:style w:type="character" w:customStyle="1" w:styleId="TtuloCar">
    <w:name w:val="Título Car"/>
    <w:basedOn w:val="Fuentedeprrafopredeter"/>
    <w:link w:val="Ttulo"/>
    <w:uiPriority w:val="10"/>
    <w:rsid w:val="006D4120"/>
    <w:rPr>
      <w:rFonts w:ascii="Calibri" w:eastAsiaTheme="majorEastAsia" w:hAnsi="Calibri" w:cstheme="majorBidi"/>
      <w:sz w:val="32"/>
      <w:szCs w:val="24"/>
      <w:lang w:val="en-US"/>
    </w:rPr>
  </w:style>
  <w:style w:type="paragraph" w:styleId="Textodeglobo">
    <w:name w:val="Balloon Text"/>
    <w:basedOn w:val="Normal"/>
    <w:link w:val="TextodegloboCar"/>
    <w:uiPriority w:val="99"/>
    <w:semiHidden/>
    <w:unhideWhenUsed/>
    <w:rsid w:val="009B0EC5"/>
    <w:pPr>
      <w:spacing w:after="0" w:line="240" w:lineRule="auto"/>
    </w:pPr>
    <w:rPr>
      <w:sz w:val="16"/>
      <w:szCs w:val="16"/>
    </w:rPr>
  </w:style>
  <w:style w:type="character" w:customStyle="1" w:styleId="TextodegloboCar">
    <w:name w:val="Texto de globo Car"/>
    <w:basedOn w:val="Fuentedeprrafopredeter"/>
    <w:link w:val="Textodeglobo"/>
    <w:uiPriority w:val="99"/>
    <w:semiHidden/>
    <w:rsid w:val="009B0EC5"/>
    <w:rPr>
      <w:rFonts w:ascii="Tahoma" w:hAnsi="Tahoma" w:cs="Tahoma"/>
      <w:sz w:val="16"/>
      <w:szCs w:val="16"/>
    </w:rPr>
  </w:style>
  <w:style w:type="paragraph" w:styleId="Descripcin">
    <w:name w:val="caption"/>
    <w:aliases w:val="Label,Caption BuildHeat,Caption iNSPiRe"/>
    <w:basedOn w:val="Normal"/>
    <w:next w:val="Normal"/>
    <w:link w:val="DescripcinCar"/>
    <w:uiPriority w:val="35"/>
    <w:unhideWhenUsed/>
    <w:qFormat/>
    <w:rsid w:val="00CF70F4"/>
    <w:pPr>
      <w:spacing w:before="120" w:after="120" w:line="240" w:lineRule="auto"/>
      <w:jc w:val="center"/>
    </w:pPr>
    <w:rPr>
      <w:rFonts w:ascii="Tahoma" w:eastAsiaTheme="majorEastAsia" w:hAnsi="Tahoma"/>
      <w:color w:val="008B7C"/>
      <w:sz w:val="20"/>
      <w:szCs w:val="16"/>
    </w:rPr>
  </w:style>
  <w:style w:type="paragraph" w:customStyle="1" w:styleId="Default">
    <w:name w:val="Default"/>
    <w:rsid w:val="00E140DA"/>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Normal"/>
    <w:link w:val="SubttuloCar"/>
    <w:uiPriority w:val="11"/>
    <w:qFormat/>
    <w:rsid w:val="00483027"/>
    <w:pPr>
      <w:numPr>
        <w:ilvl w:val="1"/>
      </w:numPr>
    </w:pPr>
    <w:rPr>
      <w:rFonts w:eastAsiaTheme="minorEastAsia" w:cstheme="minorBidi"/>
      <w:color w:val="5A5A5A" w:themeColor="text1" w:themeTint="A5"/>
      <w:spacing w:val="15"/>
    </w:rPr>
  </w:style>
  <w:style w:type="character" w:customStyle="1" w:styleId="SubttuloCar">
    <w:name w:val="Subtítulo Car"/>
    <w:basedOn w:val="Fuentedeprrafopredeter"/>
    <w:link w:val="Subttulo"/>
    <w:uiPriority w:val="11"/>
    <w:rsid w:val="00483027"/>
    <w:rPr>
      <w:rFonts w:ascii="Tahoma" w:eastAsiaTheme="minorEastAsia" w:hAnsi="Tahoma"/>
      <w:color w:val="5A5A5A" w:themeColor="text1" w:themeTint="A5"/>
      <w:spacing w:val="15"/>
      <w:lang w:val="en-US"/>
    </w:rPr>
  </w:style>
  <w:style w:type="paragraph" w:styleId="Sinespaciado">
    <w:name w:val="No Spacing"/>
    <w:uiPriority w:val="1"/>
    <w:qFormat/>
    <w:rsid w:val="008D5966"/>
    <w:pPr>
      <w:tabs>
        <w:tab w:val="left" w:pos="8365"/>
      </w:tabs>
      <w:spacing w:after="0" w:line="240" w:lineRule="auto"/>
    </w:pPr>
    <w:rPr>
      <w:rFonts w:ascii="Tahoma" w:hAnsi="Tahoma" w:cs="Tahoma"/>
      <w:sz w:val="20"/>
      <w:lang w:val="en-US"/>
    </w:rPr>
  </w:style>
  <w:style w:type="character" w:styleId="nfasissutil">
    <w:name w:val="Subtle Emphasis"/>
    <w:basedOn w:val="Fuentedeprrafopredeter"/>
    <w:uiPriority w:val="19"/>
    <w:qFormat/>
    <w:rsid w:val="008D5966"/>
    <w:rPr>
      <w:i/>
      <w:iCs/>
      <w:color w:val="404040" w:themeColor="text1" w:themeTint="BF"/>
    </w:rPr>
  </w:style>
  <w:style w:type="character" w:styleId="nfasis">
    <w:name w:val="Emphasis"/>
    <w:basedOn w:val="Fuentedeprrafopredeter"/>
    <w:uiPriority w:val="20"/>
    <w:qFormat/>
    <w:rsid w:val="008D5966"/>
    <w:rPr>
      <w:i/>
      <w:iCs/>
    </w:rPr>
  </w:style>
  <w:style w:type="paragraph" w:styleId="NormalWeb">
    <w:name w:val="Normal (Web)"/>
    <w:basedOn w:val="Normal"/>
    <w:uiPriority w:val="99"/>
    <w:semiHidden/>
    <w:unhideWhenUsed/>
    <w:rsid w:val="00615FA9"/>
    <w:pPr>
      <w:tabs>
        <w:tab w:val="clear" w:pos="8365"/>
      </w:tabs>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space">
    <w:name w:val="space"/>
    <w:basedOn w:val="Normal"/>
    <w:link w:val="spaceChar"/>
    <w:qFormat/>
    <w:rsid w:val="000D06BC"/>
    <w:pPr>
      <w:spacing w:after="0" w:line="240" w:lineRule="auto"/>
      <w:ind w:firstLine="709"/>
    </w:pPr>
    <w:rPr>
      <w:sz w:val="14"/>
    </w:rPr>
  </w:style>
  <w:style w:type="character" w:customStyle="1" w:styleId="spaceChar">
    <w:name w:val="space Char"/>
    <w:basedOn w:val="Fuentedeprrafopredeter"/>
    <w:link w:val="space"/>
    <w:rsid w:val="000D06BC"/>
    <w:rPr>
      <w:rFonts w:ascii="Calibri" w:hAnsi="Calibri" w:cs="Tahoma"/>
      <w:sz w:val="14"/>
      <w:lang w:val="en-US"/>
    </w:rPr>
  </w:style>
  <w:style w:type="character" w:styleId="Refdecomentario">
    <w:name w:val="annotation reference"/>
    <w:basedOn w:val="Fuentedeprrafopredeter"/>
    <w:uiPriority w:val="99"/>
    <w:semiHidden/>
    <w:unhideWhenUsed/>
    <w:rsid w:val="00871E31"/>
    <w:rPr>
      <w:sz w:val="16"/>
      <w:szCs w:val="16"/>
    </w:rPr>
  </w:style>
  <w:style w:type="paragraph" w:styleId="Textocomentario">
    <w:name w:val="annotation text"/>
    <w:basedOn w:val="Normal"/>
    <w:link w:val="TextocomentarioCar"/>
    <w:uiPriority w:val="99"/>
    <w:semiHidden/>
    <w:unhideWhenUsed/>
    <w:rsid w:val="00871E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1E31"/>
    <w:rPr>
      <w:rFonts w:ascii="Calibri" w:hAnsi="Calibri" w:cs="Tahoma"/>
      <w:sz w:val="20"/>
      <w:szCs w:val="20"/>
      <w:lang w:val="en-US"/>
    </w:rPr>
  </w:style>
  <w:style w:type="paragraph" w:styleId="Asuntodelcomentario">
    <w:name w:val="annotation subject"/>
    <w:basedOn w:val="Textocomentario"/>
    <w:next w:val="Textocomentario"/>
    <w:link w:val="AsuntodelcomentarioCar"/>
    <w:uiPriority w:val="99"/>
    <w:semiHidden/>
    <w:unhideWhenUsed/>
    <w:rsid w:val="00871E31"/>
    <w:rPr>
      <w:b/>
      <w:bCs/>
    </w:rPr>
  </w:style>
  <w:style w:type="character" w:customStyle="1" w:styleId="AsuntodelcomentarioCar">
    <w:name w:val="Asunto del comentario Car"/>
    <w:basedOn w:val="TextocomentarioCar"/>
    <w:link w:val="Asuntodelcomentario"/>
    <w:uiPriority w:val="99"/>
    <w:semiHidden/>
    <w:rsid w:val="00871E31"/>
    <w:rPr>
      <w:rFonts w:ascii="Calibri" w:hAnsi="Calibri" w:cs="Tahoma"/>
      <w:b/>
      <w:bCs/>
      <w:sz w:val="20"/>
      <w:szCs w:val="20"/>
      <w:lang w:val="en-US"/>
    </w:rPr>
  </w:style>
  <w:style w:type="paragraph" w:styleId="Tabladeilustraciones">
    <w:name w:val="table of figures"/>
    <w:basedOn w:val="Normal"/>
    <w:next w:val="Normal"/>
    <w:uiPriority w:val="99"/>
    <w:unhideWhenUsed/>
    <w:rsid w:val="004B6C4F"/>
    <w:pPr>
      <w:tabs>
        <w:tab w:val="clear" w:pos="8365"/>
      </w:tabs>
      <w:spacing w:after="0"/>
    </w:pPr>
  </w:style>
  <w:style w:type="table" w:customStyle="1" w:styleId="TableGrid1">
    <w:name w:val="Table Grid1"/>
    <w:basedOn w:val="Tablanormal"/>
    <w:next w:val="Tablaconcuadrcula"/>
    <w:uiPriority w:val="39"/>
    <w:rsid w:val="0096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446A1A"/>
  </w:style>
  <w:style w:type="character" w:styleId="Refdenotaalpie">
    <w:name w:val="footnote reference"/>
    <w:rsid w:val="002C1034"/>
    <w:rPr>
      <w:vertAlign w:val="superscript"/>
    </w:rPr>
  </w:style>
  <w:style w:type="paragraph" w:styleId="Textonotapie">
    <w:name w:val="footnote text"/>
    <w:basedOn w:val="Normal"/>
    <w:link w:val="TextonotapieCar"/>
    <w:uiPriority w:val="99"/>
    <w:unhideWhenUsed/>
    <w:rsid w:val="002C1034"/>
    <w:pPr>
      <w:tabs>
        <w:tab w:val="clear" w:pos="8365"/>
      </w:tabs>
      <w:spacing w:after="0" w:line="240" w:lineRule="auto"/>
    </w:pPr>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rsid w:val="002C1034"/>
    <w:rPr>
      <w:rFonts w:eastAsiaTheme="minorEastAsia"/>
      <w:sz w:val="20"/>
      <w:szCs w:val="20"/>
      <w:lang w:val="es-ES" w:eastAsia="es-ES"/>
    </w:rPr>
  </w:style>
  <w:style w:type="paragraph" w:customStyle="1" w:styleId="CIRCETextonormal">
    <w:name w:val="CIRCE Texto normal"/>
    <w:basedOn w:val="Normal"/>
    <w:link w:val="CIRCETextonormalCar"/>
    <w:qFormat/>
    <w:rsid w:val="002C1034"/>
    <w:pPr>
      <w:tabs>
        <w:tab w:val="clear" w:pos="8365"/>
      </w:tabs>
      <w:spacing w:before="120" w:after="180" w:line="240" w:lineRule="auto"/>
      <w:jc w:val="both"/>
    </w:pPr>
    <w:rPr>
      <w:rFonts w:ascii="Arial" w:eastAsia="Cambria" w:hAnsi="Arial" w:cs="Times New Roman"/>
      <w:sz w:val="20"/>
      <w:szCs w:val="24"/>
      <w:lang w:val="es-ES_tradnl"/>
    </w:rPr>
  </w:style>
  <w:style w:type="character" w:customStyle="1" w:styleId="CIRCETextonormalCar">
    <w:name w:val="CIRCE Texto normal Car"/>
    <w:basedOn w:val="Fuentedeprrafopredeter"/>
    <w:link w:val="CIRCETextonormal"/>
    <w:rsid w:val="002C1034"/>
    <w:rPr>
      <w:rFonts w:ascii="Arial" w:eastAsia="Cambria" w:hAnsi="Arial" w:cs="Times New Roman"/>
      <w:sz w:val="20"/>
      <w:szCs w:val="24"/>
      <w:lang w:val="es-ES_tradnl"/>
    </w:rPr>
  </w:style>
  <w:style w:type="character" w:customStyle="1" w:styleId="DescripcinCar">
    <w:name w:val="Descripción Car"/>
    <w:aliases w:val="Label Car,Caption BuildHeat Car,Caption iNSPiRe Car"/>
    <w:link w:val="Descripcin"/>
    <w:uiPriority w:val="35"/>
    <w:rsid w:val="002C1034"/>
    <w:rPr>
      <w:rFonts w:ascii="Tahoma" w:eastAsiaTheme="majorEastAsia" w:hAnsi="Tahoma" w:cs="Tahoma"/>
      <w:color w:val="008B7C"/>
      <w:sz w:val="20"/>
      <w:szCs w:val="16"/>
      <w:lang w:val="en-US"/>
    </w:rPr>
  </w:style>
  <w:style w:type="paragraph" w:customStyle="1" w:styleId="Listapunto">
    <w:name w:val="Lista punto"/>
    <w:basedOn w:val="CIRCETextonormal"/>
    <w:link w:val="ListapuntoCar"/>
    <w:qFormat/>
    <w:rsid w:val="002C1034"/>
    <w:pPr>
      <w:numPr>
        <w:numId w:val="17"/>
      </w:numPr>
      <w:spacing w:before="0" w:after="0"/>
    </w:pPr>
    <w:rPr>
      <w:rFonts w:cs="Arial Narrow"/>
    </w:rPr>
  </w:style>
  <w:style w:type="character" w:customStyle="1" w:styleId="ListapuntoCar">
    <w:name w:val="Lista punto Car"/>
    <w:basedOn w:val="CIRCETextonormalCar"/>
    <w:link w:val="Listapunto"/>
    <w:rsid w:val="002C1034"/>
    <w:rPr>
      <w:rFonts w:ascii="Arial" w:eastAsia="Cambria" w:hAnsi="Arial" w:cs="Arial Narrow"/>
      <w:sz w:val="20"/>
      <w:szCs w:val="24"/>
      <w:lang w:val="es-ES_tradnl"/>
    </w:rPr>
  </w:style>
  <w:style w:type="paragraph" w:styleId="Revisin">
    <w:name w:val="Revision"/>
    <w:hidden/>
    <w:uiPriority w:val="99"/>
    <w:semiHidden/>
    <w:rsid w:val="002C1034"/>
    <w:pPr>
      <w:spacing w:after="0" w:line="240" w:lineRule="auto"/>
    </w:pPr>
    <w:rPr>
      <w:rFonts w:ascii="Calibri" w:hAnsi="Calibri"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918">
      <w:bodyDiv w:val="1"/>
      <w:marLeft w:val="0"/>
      <w:marRight w:val="0"/>
      <w:marTop w:val="0"/>
      <w:marBottom w:val="0"/>
      <w:divBdr>
        <w:top w:val="none" w:sz="0" w:space="0" w:color="auto"/>
        <w:left w:val="none" w:sz="0" w:space="0" w:color="auto"/>
        <w:bottom w:val="none" w:sz="0" w:space="0" w:color="auto"/>
        <w:right w:val="none" w:sz="0" w:space="0" w:color="auto"/>
      </w:divBdr>
    </w:div>
    <w:div w:id="76484939">
      <w:bodyDiv w:val="1"/>
      <w:marLeft w:val="0"/>
      <w:marRight w:val="0"/>
      <w:marTop w:val="0"/>
      <w:marBottom w:val="0"/>
      <w:divBdr>
        <w:top w:val="none" w:sz="0" w:space="0" w:color="auto"/>
        <w:left w:val="none" w:sz="0" w:space="0" w:color="auto"/>
        <w:bottom w:val="none" w:sz="0" w:space="0" w:color="auto"/>
        <w:right w:val="none" w:sz="0" w:space="0" w:color="auto"/>
      </w:divBdr>
      <w:divsChild>
        <w:div w:id="1663043319">
          <w:marLeft w:val="0"/>
          <w:marRight w:val="0"/>
          <w:marTop w:val="75"/>
          <w:marBottom w:val="75"/>
          <w:divBdr>
            <w:top w:val="single" w:sz="6" w:space="4" w:color="66BAB1"/>
            <w:left w:val="single" w:sz="6" w:space="8" w:color="66BAB1"/>
            <w:bottom w:val="single" w:sz="6" w:space="4" w:color="66BAB1"/>
            <w:right w:val="single" w:sz="6" w:space="8" w:color="66BAB1"/>
          </w:divBdr>
          <w:divsChild>
            <w:div w:id="87317176">
              <w:marLeft w:val="0"/>
              <w:marRight w:val="0"/>
              <w:marTop w:val="75"/>
              <w:marBottom w:val="0"/>
              <w:divBdr>
                <w:top w:val="none" w:sz="0" w:space="0" w:color="auto"/>
                <w:left w:val="none" w:sz="0" w:space="0" w:color="auto"/>
                <w:bottom w:val="none" w:sz="0" w:space="0" w:color="auto"/>
                <w:right w:val="none" w:sz="0" w:space="0" w:color="auto"/>
              </w:divBdr>
            </w:div>
          </w:divsChild>
        </w:div>
        <w:div w:id="222569675">
          <w:marLeft w:val="0"/>
          <w:marRight w:val="0"/>
          <w:marTop w:val="75"/>
          <w:marBottom w:val="75"/>
          <w:divBdr>
            <w:top w:val="single" w:sz="6" w:space="4" w:color="66BAB1"/>
            <w:left w:val="single" w:sz="6" w:space="8" w:color="66BAB1"/>
            <w:bottom w:val="single" w:sz="6" w:space="4" w:color="66BAB1"/>
            <w:right w:val="single" w:sz="6" w:space="8" w:color="66BAB1"/>
          </w:divBdr>
          <w:divsChild>
            <w:div w:id="1276667821">
              <w:marLeft w:val="0"/>
              <w:marRight w:val="0"/>
              <w:marTop w:val="75"/>
              <w:marBottom w:val="0"/>
              <w:divBdr>
                <w:top w:val="none" w:sz="0" w:space="0" w:color="auto"/>
                <w:left w:val="none" w:sz="0" w:space="0" w:color="auto"/>
                <w:bottom w:val="none" w:sz="0" w:space="0" w:color="auto"/>
                <w:right w:val="none" w:sz="0" w:space="0" w:color="auto"/>
              </w:divBdr>
            </w:div>
          </w:divsChild>
        </w:div>
        <w:div w:id="338892935">
          <w:marLeft w:val="0"/>
          <w:marRight w:val="0"/>
          <w:marTop w:val="75"/>
          <w:marBottom w:val="75"/>
          <w:divBdr>
            <w:top w:val="single" w:sz="6" w:space="4" w:color="66BAB1"/>
            <w:left w:val="single" w:sz="6" w:space="8" w:color="66BAB1"/>
            <w:bottom w:val="single" w:sz="6" w:space="4" w:color="66BAB1"/>
            <w:right w:val="single" w:sz="6" w:space="8" w:color="66BAB1"/>
          </w:divBdr>
        </w:div>
      </w:divsChild>
    </w:div>
    <w:div w:id="278293324">
      <w:bodyDiv w:val="1"/>
      <w:marLeft w:val="0"/>
      <w:marRight w:val="0"/>
      <w:marTop w:val="0"/>
      <w:marBottom w:val="0"/>
      <w:divBdr>
        <w:top w:val="none" w:sz="0" w:space="0" w:color="auto"/>
        <w:left w:val="none" w:sz="0" w:space="0" w:color="auto"/>
        <w:bottom w:val="none" w:sz="0" w:space="0" w:color="auto"/>
        <w:right w:val="none" w:sz="0" w:space="0" w:color="auto"/>
      </w:divBdr>
    </w:div>
    <w:div w:id="380986796">
      <w:bodyDiv w:val="1"/>
      <w:marLeft w:val="0"/>
      <w:marRight w:val="0"/>
      <w:marTop w:val="0"/>
      <w:marBottom w:val="0"/>
      <w:divBdr>
        <w:top w:val="none" w:sz="0" w:space="0" w:color="auto"/>
        <w:left w:val="none" w:sz="0" w:space="0" w:color="auto"/>
        <w:bottom w:val="none" w:sz="0" w:space="0" w:color="auto"/>
        <w:right w:val="none" w:sz="0" w:space="0" w:color="auto"/>
      </w:divBdr>
    </w:div>
    <w:div w:id="393621744">
      <w:bodyDiv w:val="1"/>
      <w:marLeft w:val="0"/>
      <w:marRight w:val="0"/>
      <w:marTop w:val="0"/>
      <w:marBottom w:val="0"/>
      <w:divBdr>
        <w:top w:val="none" w:sz="0" w:space="0" w:color="auto"/>
        <w:left w:val="none" w:sz="0" w:space="0" w:color="auto"/>
        <w:bottom w:val="none" w:sz="0" w:space="0" w:color="auto"/>
        <w:right w:val="none" w:sz="0" w:space="0" w:color="auto"/>
      </w:divBdr>
    </w:div>
    <w:div w:id="426268618">
      <w:bodyDiv w:val="1"/>
      <w:marLeft w:val="0"/>
      <w:marRight w:val="0"/>
      <w:marTop w:val="0"/>
      <w:marBottom w:val="0"/>
      <w:divBdr>
        <w:top w:val="none" w:sz="0" w:space="0" w:color="auto"/>
        <w:left w:val="none" w:sz="0" w:space="0" w:color="auto"/>
        <w:bottom w:val="none" w:sz="0" w:space="0" w:color="auto"/>
        <w:right w:val="none" w:sz="0" w:space="0" w:color="auto"/>
      </w:divBdr>
    </w:div>
    <w:div w:id="490099870">
      <w:bodyDiv w:val="1"/>
      <w:marLeft w:val="0"/>
      <w:marRight w:val="0"/>
      <w:marTop w:val="0"/>
      <w:marBottom w:val="0"/>
      <w:divBdr>
        <w:top w:val="none" w:sz="0" w:space="0" w:color="auto"/>
        <w:left w:val="none" w:sz="0" w:space="0" w:color="auto"/>
        <w:bottom w:val="none" w:sz="0" w:space="0" w:color="auto"/>
        <w:right w:val="none" w:sz="0" w:space="0" w:color="auto"/>
      </w:divBdr>
    </w:div>
    <w:div w:id="545147394">
      <w:bodyDiv w:val="1"/>
      <w:marLeft w:val="0"/>
      <w:marRight w:val="0"/>
      <w:marTop w:val="0"/>
      <w:marBottom w:val="0"/>
      <w:divBdr>
        <w:top w:val="none" w:sz="0" w:space="0" w:color="auto"/>
        <w:left w:val="none" w:sz="0" w:space="0" w:color="auto"/>
        <w:bottom w:val="none" w:sz="0" w:space="0" w:color="auto"/>
        <w:right w:val="none" w:sz="0" w:space="0" w:color="auto"/>
      </w:divBdr>
    </w:div>
    <w:div w:id="562104179">
      <w:bodyDiv w:val="1"/>
      <w:marLeft w:val="0"/>
      <w:marRight w:val="0"/>
      <w:marTop w:val="0"/>
      <w:marBottom w:val="0"/>
      <w:divBdr>
        <w:top w:val="none" w:sz="0" w:space="0" w:color="auto"/>
        <w:left w:val="none" w:sz="0" w:space="0" w:color="auto"/>
        <w:bottom w:val="none" w:sz="0" w:space="0" w:color="auto"/>
        <w:right w:val="none" w:sz="0" w:space="0" w:color="auto"/>
      </w:divBdr>
    </w:div>
    <w:div w:id="567036405">
      <w:bodyDiv w:val="1"/>
      <w:marLeft w:val="0"/>
      <w:marRight w:val="0"/>
      <w:marTop w:val="0"/>
      <w:marBottom w:val="0"/>
      <w:divBdr>
        <w:top w:val="none" w:sz="0" w:space="0" w:color="auto"/>
        <w:left w:val="none" w:sz="0" w:space="0" w:color="auto"/>
        <w:bottom w:val="none" w:sz="0" w:space="0" w:color="auto"/>
        <w:right w:val="none" w:sz="0" w:space="0" w:color="auto"/>
      </w:divBdr>
    </w:div>
    <w:div w:id="610556168">
      <w:bodyDiv w:val="1"/>
      <w:marLeft w:val="0"/>
      <w:marRight w:val="0"/>
      <w:marTop w:val="0"/>
      <w:marBottom w:val="0"/>
      <w:divBdr>
        <w:top w:val="none" w:sz="0" w:space="0" w:color="auto"/>
        <w:left w:val="none" w:sz="0" w:space="0" w:color="auto"/>
        <w:bottom w:val="none" w:sz="0" w:space="0" w:color="auto"/>
        <w:right w:val="none" w:sz="0" w:space="0" w:color="auto"/>
      </w:divBdr>
    </w:div>
    <w:div w:id="666977900">
      <w:bodyDiv w:val="1"/>
      <w:marLeft w:val="0"/>
      <w:marRight w:val="0"/>
      <w:marTop w:val="0"/>
      <w:marBottom w:val="0"/>
      <w:divBdr>
        <w:top w:val="none" w:sz="0" w:space="0" w:color="auto"/>
        <w:left w:val="none" w:sz="0" w:space="0" w:color="auto"/>
        <w:bottom w:val="none" w:sz="0" w:space="0" w:color="auto"/>
        <w:right w:val="none" w:sz="0" w:space="0" w:color="auto"/>
      </w:divBdr>
    </w:div>
    <w:div w:id="811215210">
      <w:bodyDiv w:val="1"/>
      <w:marLeft w:val="0"/>
      <w:marRight w:val="0"/>
      <w:marTop w:val="0"/>
      <w:marBottom w:val="0"/>
      <w:divBdr>
        <w:top w:val="none" w:sz="0" w:space="0" w:color="auto"/>
        <w:left w:val="none" w:sz="0" w:space="0" w:color="auto"/>
        <w:bottom w:val="none" w:sz="0" w:space="0" w:color="auto"/>
        <w:right w:val="none" w:sz="0" w:space="0" w:color="auto"/>
      </w:divBdr>
    </w:div>
    <w:div w:id="842743769">
      <w:bodyDiv w:val="1"/>
      <w:marLeft w:val="0"/>
      <w:marRight w:val="0"/>
      <w:marTop w:val="0"/>
      <w:marBottom w:val="0"/>
      <w:divBdr>
        <w:top w:val="none" w:sz="0" w:space="0" w:color="auto"/>
        <w:left w:val="none" w:sz="0" w:space="0" w:color="auto"/>
        <w:bottom w:val="none" w:sz="0" w:space="0" w:color="auto"/>
        <w:right w:val="none" w:sz="0" w:space="0" w:color="auto"/>
      </w:divBdr>
      <w:divsChild>
        <w:div w:id="86729323">
          <w:marLeft w:val="0"/>
          <w:marRight w:val="0"/>
          <w:marTop w:val="0"/>
          <w:marBottom w:val="0"/>
          <w:divBdr>
            <w:top w:val="none" w:sz="0" w:space="0" w:color="auto"/>
            <w:left w:val="none" w:sz="0" w:space="0" w:color="auto"/>
            <w:bottom w:val="none" w:sz="0" w:space="0" w:color="auto"/>
            <w:right w:val="none" w:sz="0" w:space="0" w:color="auto"/>
          </w:divBdr>
        </w:div>
        <w:div w:id="1115755976">
          <w:marLeft w:val="0"/>
          <w:marRight w:val="0"/>
          <w:marTop w:val="0"/>
          <w:marBottom w:val="0"/>
          <w:divBdr>
            <w:top w:val="none" w:sz="0" w:space="0" w:color="auto"/>
            <w:left w:val="none" w:sz="0" w:space="0" w:color="auto"/>
            <w:bottom w:val="none" w:sz="0" w:space="0" w:color="auto"/>
            <w:right w:val="none" w:sz="0" w:space="0" w:color="auto"/>
          </w:divBdr>
        </w:div>
        <w:div w:id="1440104632">
          <w:marLeft w:val="0"/>
          <w:marRight w:val="0"/>
          <w:marTop w:val="0"/>
          <w:marBottom w:val="0"/>
          <w:divBdr>
            <w:top w:val="none" w:sz="0" w:space="0" w:color="auto"/>
            <w:left w:val="none" w:sz="0" w:space="0" w:color="auto"/>
            <w:bottom w:val="none" w:sz="0" w:space="0" w:color="auto"/>
            <w:right w:val="none" w:sz="0" w:space="0" w:color="auto"/>
          </w:divBdr>
        </w:div>
        <w:div w:id="1501382664">
          <w:marLeft w:val="0"/>
          <w:marRight w:val="0"/>
          <w:marTop w:val="0"/>
          <w:marBottom w:val="0"/>
          <w:divBdr>
            <w:top w:val="none" w:sz="0" w:space="0" w:color="auto"/>
            <w:left w:val="none" w:sz="0" w:space="0" w:color="auto"/>
            <w:bottom w:val="none" w:sz="0" w:space="0" w:color="auto"/>
            <w:right w:val="none" w:sz="0" w:space="0" w:color="auto"/>
          </w:divBdr>
        </w:div>
        <w:div w:id="1701078992">
          <w:marLeft w:val="0"/>
          <w:marRight w:val="0"/>
          <w:marTop w:val="0"/>
          <w:marBottom w:val="0"/>
          <w:divBdr>
            <w:top w:val="none" w:sz="0" w:space="0" w:color="auto"/>
            <w:left w:val="none" w:sz="0" w:space="0" w:color="auto"/>
            <w:bottom w:val="none" w:sz="0" w:space="0" w:color="auto"/>
            <w:right w:val="none" w:sz="0" w:space="0" w:color="auto"/>
          </w:divBdr>
        </w:div>
      </w:divsChild>
    </w:div>
    <w:div w:id="933708349">
      <w:bodyDiv w:val="1"/>
      <w:marLeft w:val="0"/>
      <w:marRight w:val="0"/>
      <w:marTop w:val="0"/>
      <w:marBottom w:val="0"/>
      <w:divBdr>
        <w:top w:val="none" w:sz="0" w:space="0" w:color="auto"/>
        <w:left w:val="none" w:sz="0" w:space="0" w:color="auto"/>
        <w:bottom w:val="none" w:sz="0" w:space="0" w:color="auto"/>
        <w:right w:val="none" w:sz="0" w:space="0" w:color="auto"/>
      </w:divBdr>
    </w:div>
    <w:div w:id="1038287071">
      <w:bodyDiv w:val="1"/>
      <w:marLeft w:val="0"/>
      <w:marRight w:val="0"/>
      <w:marTop w:val="0"/>
      <w:marBottom w:val="0"/>
      <w:divBdr>
        <w:top w:val="none" w:sz="0" w:space="0" w:color="auto"/>
        <w:left w:val="none" w:sz="0" w:space="0" w:color="auto"/>
        <w:bottom w:val="none" w:sz="0" w:space="0" w:color="auto"/>
        <w:right w:val="none" w:sz="0" w:space="0" w:color="auto"/>
      </w:divBdr>
    </w:div>
    <w:div w:id="1137181519">
      <w:bodyDiv w:val="1"/>
      <w:marLeft w:val="0"/>
      <w:marRight w:val="0"/>
      <w:marTop w:val="0"/>
      <w:marBottom w:val="0"/>
      <w:divBdr>
        <w:top w:val="none" w:sz="0" w:space="0" w:color="auto"/>
        <w:left w:val="none" w:sz="0" w:space="0" w:color="auto"/>
        <w:bottom w:val="none" w:sz="0" w:space="0" w:color="auto"/>
        <w:right w:val="none" w:sz="0" w:space="0" w:color="auto"/>
      </w:divBdr>
    </w:div>
    <w:div w:id="1245800663">
      <w:bodyDiv w:val="1"/>
      <w:marLeft w:val="0"/>
      <w:marRight w:val="0"/>
      <w:marTop w:val="0"/>
      <w:marBottom w:val="0"/>
      <w:divBdr>
        <w:top w:val="none" w:sz="0" w:space="0" w:color="auto"/>
        <w:left w:val="none" w:sz="0" w:space="0" w:color="auto"/>
        <w:bottom w:val="none" w:sz="0" w:space="0" w:color="auto"/>
        <w:right w:val="none" w:sz="0" w:space="0" w:color="auto"/>
      </w:divBdr>
    </w:div>
    <w:div w:id="1246914700">
      <w:bodyDiv w:val="1"/>
      <w:marLeft w:val="0"/>
      <w:marRight w:val="0"/>
      <w:marTop w:val="0"/>
      <w:marBottom w:val="0"/>
      <w:divBdr>
        <w:top w:val="none" w:sz="0" w:space="0" w:color="auto"/>
        <w:left w:val="none" w:sz="0" w:space="0" w:color="auto"/>
        <w:bottom w:val="none" w:sz="0" w:space="0" w:color="auto"/>
        <w:right w:val="none" w:sz="0" w:space="0" w:color="auto"/>
      </w:divBdr>
    </w:div>
    <w:div w:id="1301301661">
      <w:bodyDiv w:val="1"/>
      <w:marLeft w:val="0"/>
      <w:marRight w:val="0"/>
      <w:marTop w:val="0"/>
      <w:marBottom w:val="0"/>
      <w:divBdr>
        <w:top w:val="none" w:sz="0" w:space="0" w:color="auto"/>
        <w:left w:val="none" w:sz="0" w:space="0" w:color="auto"/>
        <w:bottom w:val="none" w:sz="0" w:space="0" w:color="auto"/>
        <w:right w:val="none" w:sz="0" w:space="0" w:color="auto"/>
      </w:divBdr>
    </w:div>
    <w:div w:id="1384717187">
      <w:bodyDiv w:val="1"/>
      <w:marLeft w:val="0"/>
      <w:marRight w:val="0"/>
      <w:marTop w:val="0"/>
      <w:marBottom w:val="0"/>
      <w:divBdr>
        <w:top w:val="none" w:sz="0" w:space="0" w:color="auto"/>
        <w:left w:val="none" w:sz="0" w:space="0" w:color="auto"/>
        <w:bottom w:val="none" w:sz="0" w:space="0" w:color="auto"/>
        <w:right w:val="none" w:sz="0" w:space="0" w:color="auto"/>
      </w:divBdr>
      <w:divsChild>
        <w:div w:id="1362510987">
          <w:marLeft w:val="0"/>
          <w:marRight w:val="0"/>
          <w:marTop w:val="75"/>
          <w:marBottom w:val="75"/>
          <w:divBdr>
            <w:top w:val="single" w:sz="6" w:space="4" w:color="66BAB1"/>
            <w:left w:val="single" w:sz="6" w:space="8" w:color="66BAB1"/>
            <w:bottom w:val="single" w:sz="6" w:space="4" w:color="66BAB1"/>
            <w:right w:val="single" w:sz="6" w:space="8" w:color="66BAB1"/>
          </w:divBdr>
          <w:divsChild>
            <w:div w:id="1587687956">
              <w:marLeft w:val="0"/>
              <w:marRight w:val="0"/>
              <w:marTop w:val="75"/>
              <w:marBottom w:val="0"/>
              <w:divBdr>
                <w:top w:val="none" w:sz="0" w:space="0" w:color="auto"/>
                <w:left w:val="none" w:sz="0" w:space="0" w:color="auto"/>
                <w:bottom w:val="none" w:sz="0" w:space="0" w:color="auto"/>
                <w:right w:val="none" w:sz="0" w:space="0" w:color="auto"/>
              </w:divBdr>
            </w:div>
          </w:divsChild>
        </w:div>
        <w:div w:id="644241797">
          <w:marLeft w:val="0"/>
          <w:marRight w:val="0"/>
          <w:marTop w:val="75"/>
          <w:marBottom w:val="75"/>
          <w:divBdr>
            <w:top w:val="single" w:sz="6" w:space="4" w:color="66BAB1"/>
            <w:left w:val="single" w:sz="6" w:space="8" w:color="66BAB1"/>
            <w:bottom w:val="single" w:sz="6" w:space="4" w:color="66BAB1"/>
            <w:right w:val="single" w:sz="6" w:space="8" w:color="66BAB1"/>
          </w:divBdr>
          <w:divsChild>
            <w:div w:id="318576409">
              <w:marLeft w:val="0"/>
              <w:marRight w:val="0"/>
              <w:marTop w:val="75"/>
              <w:marBottom w:val="0"/>
              <w:divBdr>
                <w:top w:val="none" w:sz="0" w:space="0" w:color="auto"/>
                <w:left w:val="none" w:sz="0" w:space="0" w:color="auto"/>
                <w:bottom w:val="none" w:sz="0" w:space="0" w:color="auto"/>
                <w:right w:val="none" w:sz="0" w:space="0" w:color="auto"/>
              </w:divBdr>
            </w:div>
          </w:divsChild>
        </w:div>
        <w:div w:id="1530992150">
          <w:marLeft w:val="0"/>
          <w:marRight w:val="0"/>
          <w:marTop w:val="75"/>
          <w:marBottom w:val="75"/>
          <w:divBdr>
            <w:top w:val="single" w:sz="6" w:space="4" w:color="66BAB1"/>
            <w:left w:val="single" w:sz="6" w:space="8" w:color="66BAB1"/>
            <w:bottom w:val="single" w:sz="6" w:space="4" w:color="66BAB1"/>
            <w:right w:val="single" w:sz="6" w:space="8" w:color="66BAB1"/>
          </w:divBdr>
        </w:div>
      </w:divsChild>
    </w:div>
    <w:div w:id="1481849180">
      <w:bodyDiv w:val="1"/>
      <w:marLeft w:val="0"/>
      <w:marRight w:val="0"/>
      <w:marTop w:val="0"/>
      <w:marBottom w:val="0"/>
      <w:divBdr>
        <w:top w:val="none" w:sz="0" w:space="0" w:color="auto"/>
        <w:left w:val="none" w:sz="0" w:space="0" w:color="auto"/>
        <w:bottom w:val="none" w:sz="0" w:space="0" w:color="auto"/>
        <w:right w:val="none" w:sz="0" w:space="0" w:color="auto"/>
      </w:divBdr>
    </w:div>
    <w:div w:id="1577475400">
      <w:bodyDiv w:val="1"/>
      <w:marLeft w:val="0"/>
      <w:marRight w:val="0"/>
      <w:marTop w:val="0"/>
      <w:marBottom w:val="0"/>
      <w:divBdr>
        <w:top w:val="none" w:sz="0" w:space="0" w:color="auto"/>
        <w:left w:val="none" w:sz="0" w:space="0" w:color="auto"/>
        <w:bottom w:val="none" w:sz="0" w:space="0" w:color="auto"/>
        <w:right w:val="none" w:sz="0" w:space="0" w:color="auto"/>
      </w:divBdr>
    </w:div>
    <w:div w:id="1600217396">
      <w:bodyDiv w:val="1"/>
      <w:marLeft w:val="0"/>
      <w:marRight w:val="0"/>
      <w:marTop w:val="0"/>
      <w:marBottom w:val="0"/>
      <w:divBdr>
        <w:top w:val="none" w:sz="0" w:space="0" w:color="auto"/>
        <w:left w:val="none" w:sz="0" w:space="0" w:color="auto"/>
        <w:bottom w:val="none" w:sz="0" w:space="0" w:color="auto"/>
        <w:right w:val="none" w:sz="0" w:space="0" w:color="auto"/>
      </w:divBdr>
    </w:div>
    <w:div w:id="1605576004">
      <w:bodyDiv w:val="1"/>
      <w:marLeft w:val="0"/>
      <w:marRight w:val="0"/>
      <w:marTop w:val="0"/>
      <w:marBottom w:val="0"/>
      <w:divBdr>
        <w:top w:val="none" w:sz="0" w:space="0" w:color="auto"/>
        <w:left w:val="none" w:sz="0" w:space="0" w:color="auto"/>
        <w:bottom w:val="none" w:sz="0" w:space="0" w:color="auto"/>
        <w:right w:val="none" w:sz="0" w:space="0" w:color="auto"/>
      </w:divBdr>
    </w:div>
    <w:div w:id="1803620381">
      <w:bodyDiv w:val="1"/>
      <w:marLeft w:val="0"/>
      <w:marRight w:val="0"/>
      <w:marTop w:val="0"/>
      <w:marBottom w:val="0"/>
      <w:divBdr>
        <w:top w:val="none" w:sz="0" w:space="0" w:color="auto"/>
        <w:left w:val="none" w:sz="0" w:space="0" w:color="auto"/>
        <w:bottom w:val="none" w:sz="0" w:space="0" w:color="auto"/>
        <w:right w:val="none" w:sz="0" w:space="0" w:color="auto"/>
      </w:divBdr>
    </w:div>
    <w:div w:id="1808863560">
      <w:bodyDiv w:val="1"/>
      <w:marLeft w:val="0"/>
      <w:marRight w:val="0"/>
      <w:marTop w:val="0"/>
      <w:marBottom w:val="0"/>
      <w:divBdr>
        <w:top w:val="none" w:sz="0" w:space="0" w:color="auto"/>
        <w:left w:val="none" w:sz="0" w:space="0" w:color="auto"/>
        <w:bottom w:val="none" w:sz="0" w:space="0" w:color="auto"/>
        <w:right w:val="none" w:sz="0" w:space="0" w:color="auto"/>
      </w:divBdr>
    </w:div>
    <w:div w:id="1867711721">
      <w:bodyDiv w:val="1"/>
      <w:marLeft w:val="0"/>
      <w:marRight w:val="0"/>
      <w:marTop w:val="0"/>
      <w:marBottom w:val="0"/>
      <w:divBdr>
        <w:top w:val="none" w:sz="0" w:space="0" w:color="auto"/>
        <w:left w:val="none" w:sz="0" w:space="0" w:color="auto"/>
        <w:bottom w:val="none" w:sz="0" w:space="0" w:color="auto"/>
        <w:right w:val="none" w:sz="0" w:space="0" w:color="auto"/>
      </w:divBdr>
    </w:div>
    <w:div w:id="1896306467">
      <w:bodyDiv w:val="1"/>
      <w:marLeft w:val="0"/>
      <w:marRight w:val="0"/>
      <w:marTop w:val="0"/>
      <w:marBottom w:val="0"/>
      <w:divBdr>
        <w:top w:val="none" w:sz="0" w:space="0" w:color="auto"/>
        <w:left w:val="none" w:sz="0" w:space="0" w:color="auto"/>
        <w:bottom w:val="none" w:sz="0" w:space="0" w:color="auto"/>
        <w:right w:val="none" w:sz="0" w:space="0" w:color="auto"/>
      </w:divBdr>
    </w:div>
    <w:div w:id="1920670960">
      <w:bodyDiv w:val="1"/>
      <w:marLeft w:val="0"/>
      <w:marRight w:val="0"/>
      <w:marTop w:val="0"/>
      <w:marBottom w:val="0"/>
      <w:divBdr>
        <w:top w:val="none" w:sz="0" w:space="0" w:color="auto"/>
        <w:left w:val="none" w:sz="0" w:space="0" w:color="auto"/>
        <w:bottom w:val="none" w:sz="0" w:space="0" w:color="auto"/>
        <w:right w:val="none" w:sz="0" w:space="0" w:color="auto"/>
      </w:divBdr>
    </w:div>
    <w:div w:id="1924340928">
      <w:bodyDiv w:val="1"/>
      <w:marLeft w:val="0"/>
      <w:marRight w:val="0"/>
      <w:marTop w:val="0"/>
      <w:marBottom w:val="0"/>
      <w:divBdr>
        <w:top w:val="none" w:sz="0" w:space="0" w:color="auto"/>
        <w:left w:val="none" w:sz="0" w:space="0" w:color="auto"/>
        <w:bottom w:val="none" w:sz="0" w:space="0" w:color="auto"/>
        <w:right w:val="none" w:sz="0" w:space="0" w:color="auto"/>
      </w:divBdr>
    </w:div>
    <w:div w:id="1931620143">
      <w:bodyDiv w:val="1"/>
      <w:marLeft w:val="0"/>
      <w:marRight w:val="0"/>
      <w:marTop w:val="0"/>
      <w:marBottom w:val="0"/>
      <w:divBdr>
        <w:top w:val="none" w:sz="0" w:space="0" w:color="auto"/>
        <w:left w:val="none" w:sz="0" w:space="0" w:color="auto"/>
        <w:bottom w:val="none" w:sz="0" w:space="0" w:color="auto"/>
        <w:right w:val="none" w:sz="0" w:space="0" w:color="auto"/>
      </w:divBdr>
    </w:div>
    <w:div w:id="1934625956">
      <w:bodyDiv w:val="1"/>
      <w:marLeft w:val="0"/>
      <w:marRight w:val="0"/>
      <w:marTop w:val="0"/>
      <w:marBottom w:val="0"/>
      <w:divBdr>
        <w:top w:val="none" w:sz="0" w:space="0" w:color="auto"/>
        <w:left w:val="none" w:sz="0" w:space="0" w:color="auto"/>
        <w:bottom w:val="none" w:sz="0" w:space="0" w:color="auto"/>
        <w:right w:val="none" w:sz="0" w:space="0" w:color="auto"/>
      </w:divBdr>
    </w:div>
    <w:div w:id="1959801784">
      <w:bodyDiv w:val="1"/>
      <w:marLeft w:val="0"/>
      <w:marRight w:val="0"/>
      <w:marTop w:val="0"/>
      <w:marBottom w:val="0"/>
      <w:divBdr>
        <w:top w:val="none" w:sz="0" w:space="0" w:color="auto"/>
        <w:left w:val="none" w:sz="0" w:space="0" w:color="auto"/>
        <w:bottom w:val="none" w:sz="0" w:space="0" w:color="auto"/>
        <w:right w:val="none" w:sz="0" w:space="0" w:color="auto"/>
      </w:divBdr>
    </w:div>
    <w:div w:id="1960212921">
      <w:bodyDiv w:val="1"/>
      <w:marLeft w:val="0"/>
      <w:marRight w:val="0"/>
      <w:marTop w:val="0"/>
      <w:marBottom w:val="0"/>
      <w:divBdr>
        <w:top w:val="none" w:sz="0" w:space="0" w:color="auto"/>
        <w:left w:val="none" w:sz="0" w:space="0" w:color="auto"/>
        <w:bottom w:val="none" w:sz="0" w:space="0" w:color="auto"/>
        <w:right w:val="none" w:sz="0" w:space="0" w:color="auto"/>
      </w:divBdr>
    </w:div>
    <w:div w:id="1996763621">
      <w:bodyDiv w:val="1"/>
      <w:marLeft w:val="0"/>
      <w:marRight w:val="0"/>
      <w:marTop w:val="0"/>
      <w:marBottom w:val="0"/>
      <w:divBdr>
        <w:top w:val="none" w:sz="0" w:space="0" w:color="auto"/>
        <w:left w:val="none" w:sz="0" w:space="0" w:color="auto"/>
        <w:bottom w:val="none" w:sz="0" w:space="0" w:color="auto"/>
        <w:right w:val="none" w:sz="0" w:space="0" w:color="auto"/>
      </w:divBdr>
    </w:div>
    <w:div w:id="2031758093">
      <w:bodyDiv w:val="1"/>
      <w:marLeft w:val="0"/>
      <w:marRight w:val="0"/>
      <w:marTop w:val="0"/>
      <w:marBottom w:val="0"/>
      <w:divBdr>
        <w:top w:val="none" w:sz="0" w:space="0" w:color="auto"/>
        <w:left w:val="none" w:sz="0" w:space="0" w:color="auto"/>
        <w:bottom w:val="none" w:sz="0" w:space="0" w:color="auto"/>
        <w:right w:val="none" w:sz="0" w:space="0" w:color="auto"/>
      </w:divBdr>
    </w:div>
    <w:div w:id="2059818393">
      <w:bodyDiv w:val="1"/>
      <w:marLeft w:val="0"/>
      <w:marRight w:val="0"/>
      <w:marTop w:val="0"/>
      <w:marBottom w:val="0"/>
      <w:divBdr>
        <w:top w:val="none" w:sz="0" w:space="0" w:color="auto"/>
        <w:left w:val="none" w:sz="0" w:space="0" w:color="auto"/>
        <w:bottom w:val="none" w:sz="0" w:space="0" w:color="auto"/>
        <w:right w:val="none" w:sz="0" w:space="0" w:color="auto"/>
      </w:divBdr>
    </w:div>
    <w:div w:id="2091803436">
      <w:bodyDiv w:val="1"/>
      <w:marLeft w:val="0"/>
      <w:marRight w:val="0"/>
      <w:marTop w:val="0"/>
      <w:marBottom w:val="0"/>
      <w:divBdr>
        <w:top w:val="none" w:sz="0" w:space="0" w:color="auto"/>
        <w:left w:val="none" w:sz="0" w:space="0" w:color="auto"/>
        <w:bottom w:val="none" w:sz="0" w:space="0" w:color="auto"/>
        <w:right w:val="none" w:sz="0" w:space="0" w:color="auto"/>
      </w:divBdr>
    </w:div>
    <w:div w:id="20924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impla-project.eu/es/guidelines/el-proceso-de-armonizaci%C3%B3n/paso-2-planificaci%C3%B3n/plan-de-trabajo/"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mpla-project.eu/es/guidelines/el-proceso-de-armonizaci%C3%B3n/paso-2-planificaci%C3%B3n/evaluaci%C3%B3n-inicial/"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AC087E-E3CF-4857-A4EF-8B111E06BAC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s-ES"/>
        </a:p>
      </dgm:t>
    </dgm:pt>
    <dgm:pt modelId="{38BF8F30-FF87-426D-986F-E16C756F6377}">
      <dgm:prSet phldrT="[Texto]" custT="1"/>
      <dgm:spPr/>
      <dgm:t>
        <a:bodyPr/>
        <a:lstStyle/>
        <a:p>
          <a:r>
            <a:rPr lang="es-ES" sz="1400" b="1"/>
            <a:t>2018</a:t>
          </a:r>
        </a:p>
      </dgm:t>
    </dgm:pt>
    <dgm:pt modelId="{C5F140DE-6606-4990-9E02-20E436F680C3}" type="parTrans" cxnId="{EB033975-8B2A-4C3B-A5FF-ABF9E8D3B956}">
      <dgm:prSet/>
      <dgm:spPr/>
      <dgm:t>
        <a:bodyPr/>
        <a:lstStyle/>
        <a:p>
          <a:endParaRPr lang="es-ES" sz="2400"/>
        </a:p>
      </dgm:t>
    </dgm:pt>
    <dgm:pt modelId="{EAAD3DD3-AEC7-4845-A9D4-DFA0BFEDA411}" type="sibTrans" cxnId="{EB033975-8B2A-4C3B-A5FF-ABF9E8D3B956}">
      <dgm:prSet/>
      <dgm:spPr/>
      <dgm:t>
        <a:bodyPr/>
        <a:lstStyle/>
        <a:p>
          <a:endParaRPr lang="es-ES" sz="2400"/>
        </a:p>
      </dgm:t>
    </dgm:pt>
    <dgm:pt modelId="{172C5D2A-AC00-4174-BB58-4248554FE457}">
      <dgm:prSet phldrT="[Texto]" custT="1"/>
      <dgm:spPr/>
      <dgm:t>
        <a:bodyPr/>
        <a:lstStyle/>
        <a:p>
          <a:r>
            <a:rPr lang="es-ES" sz="1400"/>
            <a:t>Planificación armonizada (PMUS + PACES)</a:t>
          </a:r>
        </a:p>
      </dgm:t>
    </dgm:pt>
    <dgm:pt modelId="{7B5B1061-A4D4-43CD-80CB-BB9D78185A2A}" type="parTrans" cxnId="{E0BF3C99-8D2B-4F39-B615-30396DE85111}">
      <dgm:prSet/>
      <dgm:spPr/>
      <dgm:t>
        <a:bodyPr/>
        <a:lstStyle/>
        <a:p>
          <a:endParaRPr lang="es-ES" sz="2400"/>
        </a:p>
      </dgm:t>
    </dgm:pt>
    <dgm:pt modelId="{3E68604C-20F0-4A9D-BA7B-5E2847EB13E5}" type="sibTrans" cxnId="{E0BF3C99-8D2B-4F39-B615-30396DE85111}">
      <dgm:prSet/>
      <dgm:spPr/>
      <dgm:t>
        <a:bodyPr/>
        <a:lstStyle/>
        <a:p>
          <a:endParaRPr lang="es-ES" sz="2400"/>
        </a:p>
      </dgm:t>
    </dgm:pt>
    <dgm:pt modelId="{4C12426F-B346-4F71-A15E-31DC117CFEB6}">
      <dgm:prSet phldrT="[Texto]" custT="1"/>
      <dgm:spPr/>
      <dgm:t>
        <a:bodyPr/>
        <a:lstStyle/>
        <a:p>
          <a:r>
            <a:rPr lang="es-ES" sz="1400" b="1"/>
            <a:t>2019</a:t>
          </a:r>
        </a:p>
      </dgm:t>
    </dgm:pt>
    <dgm:pt modelId="{C84C3DF4-CCC4-4A16-A507-CA526CB1239D}" type="parTrans" cxnId="{FBB7E07B-3B5A-4AC5-95AB-05055F1236A3}">
      <dgm:prSet/>
      <dgm:spPr/>
      <dgm:t>
        <a:bodyPr/>
        <a:lstStyle/>
        <a:p>
          <a:endParaRPr lang="es-ES" sz="2400"/>
        </a:p>
      </dgm:t>
    </dgm:pt>
    <dgm:pt modelId="{AB39F356-F472-406F-A95C-A6A291982FDD}" type="sibTrans" cxnId="{FBB7E07B-3B5A-4AC5-95AB-05055F1236A3}">
      <dgm:prSet/>
      <dgm:spPr/>
      <dgm:t>
        <a:bodyPr/>
        <a:lstStyle/>
        <a:p>
          <a:endParaRPr lang="es-ES" sz="2400"/>
        </a:p>
      </dgm:t>
    </dgm:pt>
    <dgm:pt modelId="{E17B96FF-36F1-4B8D-92ED-01CB1D60DC7B}">
      <dgm:prSet phldrT="[Texto]" custT="1"/>
      <dgm:spPr>
        <a:solidFill>
          <a:schemeClr val="accent4">
            <a:alpha val="90000"/>
          </a:schemeClr>
        </a:solidFill>
      </dgm:spPr>
      <dgm:t>
        <a:bodyPr/>
        <a:lstStyle/>
        <a:p>
          <a:r>
            <a:rPr lang="es-ES" sz="1400"/>
            <a:t>Inicio de implementación armonizada (PMUS + PACES)</a:t>
          </a:r>
        </a:p>
      </dgm:t>
    </dgm:pt>
    <dgm:pt modelId="{5675CA41-B6A5-4731-A777-A7D3BCE55C8E}" type="parTrans" cxnId="{5AA83DD2-8A8A-4B94-AA7C-F448ED00C4CB}">
      <dgm:prSet/>
      <dgm:spPr/>
      <dgm:t>
        <a:bodyPr/>
        <a:lstStyle/>
        <a:p>
          <a:endParaRPr lang="es-ES" sz="2400"/>
        </a:p>
      </dgm:t>
    </dgm:pt>
    <dgm:pt modelId="{7E4935CB-540B-46AE-938F-6DAFAB840DC1}" type="sibTrans" cxnId="{5AA83DD2-8A8A-4B94-AA7C-F448ED00C4CB}">
      <dgm:prSet/>
      <dgm:spPr/>
      <dgm:t>
        <a:bodyPr/>
        <a:lstStyle/>
        <a:p>
          <a:endParaRPr lang="es-ES" sz="2400"/>
        </a:p>
      </dgm:t>
    </dgm:pt>
    <dgm:pt modelId="{84B06E63-BD2D-4399-872E-ADEB6AE729F2}">
      <dgm:prSet phldrT="[Texto]" custT="1"/>
      <dgm:spPr/>
      <dgm:t>
        <a:bodyPr/>
        <a:lstStyle/>
        <a:p>
          <a:r>
            <a:rPr lang="es-ES" sz="1400" b="1"/>
            <a:t>2021</a:t>
          </a:r>
        </a:p>
      </dgm:t>
    </dgm:pt>
    <dgm:pt modelId="{E7B5EEFD-18E1-435A-96A0-B6117FAE7008}" type="parTrans" cxnId="{893113B1-5D35-4FE7-BA16-B5911649B3D6}">
      <dgm:prSet/>
      <dgm:spPr/>
      <dgm:t>
        <a:bodyPr/>
        <a:lstStyle/>
        <a:p>
          <a:endParaRPr lang="es-ES" sz="2400"/>
        </a:p>
      </dgm:t>
    </dgm:pt>
    <dgm:pt modelId="{503C3E8C-0E15-497A-8F64-34033614C2C6}" type="sibTrans" cxnId="{893113B1-5D35-4FE7-BA16-B5911649B3D6}">
      <dgm:prSet/>
      <dgm:spPr/>
      <dgm:t>
        <a:bodyPr/>
        <a:lstStyle/>
        <a:p>
          <a:endParaRPr lang="es-ES" sz="2400"/>
        </a:p>
      </dgm:t>
    </dgm:pt>
    <dgm:pt modelId="{7ACC5D49-87BC-444B-9565-E022DA86F031}">
      <dgm:prSet phldrT="[Texto]" custT="1"/>
      <dgm:spPr/>
      <dgm:t>
        <a:bodyPr/>
        <a:lstStyle/>
        <a:p>
          <a:r>
            <a:rPr lang="es-ES" sz="1400"/>
            <a:t>Informe de seguimiento armonizado (PMUS + PACES)</a:t>
          </a:r>
        </a:p>
      </dgm:t>
    </dgm:pt>
    <dgm:pt modelId="{E6DBE9F1-22D1-4AF3-ACC3-E35219F087B4}" type="parTrans" cxnId="{53022C86-6A20-4019-A671-BE1870722155}">
      <dgm:prSet/>
      <dgm:spPr/>
      <dgm:t>
        <a:bodyPr/>
        <a:lstStyle/>
        <a:p>
          <a:endParaRPr lang="es-ES" sz="2400"/>
        </a:p>
      </dgm:t>
    </dgm:pt>
    <dgm:pt modelId="{160C672B-1E4C-4E01-B795-2881AF8E6B73}" type="sibTrans" cxnId="{53022C86-6A20-4019-A671-BE1870722155}">
      <dgm:prSet/>
      <dgm:spPr/>
      <dgm:t>
        <a:bodyPr/>
        <a:lstStyle/>
        <a:p>
          <a:endParaRPr lang="es-ES" sz="2400"/>
        </a:p>
      </dgm:t>
    </dgm:pt>
    <dgm:pt modelId="{B64893A4-B746-4024-920D-56443F66231E}">
      <dgm:prSet phldrT="[Texto]" custT="1"/>
      <dgm:spPr/>
      <dgm:t>
        <a:bodyPr/>
        <a:lstStyle/>
        <a:p>
          <a:r>
            <a:rPr lang="es-ES" sz="1400" b="1"/>
            <a:t>2023</a:t>
          </a:r>
        </a:p>
      </dgm:t>
    </dgm:pt>
    <dgm:pt modelId="{543CA7CD-069F-4E32-BDC7-1CD1BEC34FBF}" type="parTrans" cxnId="{82B2A883-16A7-4275-B2A0-69EE0B9BE0C4}">
      <dgm:prSet/>
      <dgm:spPr/>
      <dgm:t>
        <a:bodyPr/>
        <a:lstStyle/>
        <a:p>
          <a:endParaRPr lang="es-ES" sz="2400"/>
        </a:p>
      </dgm:t>
    </dgm:pt>
    <dgm:pt modelId="{9B31A370-2F97-4054-83D0-2811C4109D13}" type="sibTrans" cxnId="{82B2A883-16A7-4275-B2A0-69EE0B9BE0C4}">
      <dgm:prSet/>
      <dgm:spPr/>
      <dgm:t>
        <a:bodyPr/>
        <a:lstStyle/>
        <a:p>
          <a:endParaRPr lang="es-ES" sz="2400"/>
        </a:p>
      </dgm:t>
    </dgm:pt>
    <dgm:pt modelId="{CA544604-5589-4178-A166-FED2C34FF17B}">
      <dgm:prSet phldrT="[Texto]" custT="1"/>
      <dgm:spPr/>
      <dgm:t>
        <a:bodyPr/>
        <a:lstStyle/>
        <a:p>
          <a:r>
            <a:rPr lang="es-ES" sz="1400"/>
            <a:t>Actualización del inventario de emisiones y balance energético (PACES).</a:t>
          </a:r>
        </a:p>
      </dgm:t>
    </dgm:pt>
    <dgm:pt modelId="{8F31CEB4-C1FB-4989-82C0-0AC00F058266}" type="parTrans" cxnId="{977DC687-5360-44F2-828C-A254FE621243}">
      <dgm:prSet/>
      <dgm:spPr/>
      <dgm:t>
        <a:bodyPr/>
        <a:lstStyle/>
        <a:p>
          <a:endParaRPr lang="es-ES" sz="2400"/>
        </a:p>
      </dgm:t>
    </dgm:pt>
    <dgm:pt modelId="{94BC5799-AA39-4DB3-855C-9D817856A44D}" type="sibTrans" cxnId="{977DC687-5360-44F2-828C-A254FE621243}">
      <dgm:prSet/>
      <dgm:spPr/>
      <dgm:t>
        <a:bodyPr/>
        <a:lstStyle/>
        <a:p>
          <a:endParaRPr lang="es-ES" sz="2400"/>
        </a:p>
      </dgm:t>
    </dgm:pt>
    <dgm:pt modelId="{7D3289E9-1538-4E5B-85F0-A863CF8071E4}">
      <dgm:prSet phldrT="[Texto]" custT="1"/>
      <dgm:spPr/>
      <dgm:t>
        <a:bodyPr/>
        <a:lstStyle/>
        <a:p>
          <a:r>
            <a:rPr lang="es-ES" sz="1400"/>
            <a:t>Informe de seguimiento armonizado (PMUS + PACES)</a:t>
          </a:r>
        </a:p>
      </dgm:t>
    </dgm:pt>
    <dgm:pt modelId="{ADB024D5-C57E-43C9-BAEF-053F76BF2456}" type="parTrans" cxnId="{FBAA962D-104D-46A7-B351-C4295F2A1124}">
      <dgm:prSet/>
      <dgm:spPr/>
      <dgm:t>
        <a:bodyPr/>
        <a:lstStyle/>
        <a:p>
          <a:endParaRPr lang="es-ES" sz="2400"/>
        </a:p>
      </dgm:t>
    </dgm:pt>
    <dgm:pt modelId="{C27F6569-F1D8-4BCB-8BF7-69E0B8DE2DA7}" type="sibTrans" cxnId="{FBAA962D-104D-46A7-B351-C4295F2A1124}">
      <dgm:prSet/>
      <dgm:spPr/>
      <dgm:t>
        <a:bodyPr/>
        <a:lstStyle/>
        <a:p>
          <a:endParaRPr lang="es-ES" sz="2400"/>
        </a:p>
      </dgm:t>
    </dgm:pt>
    <dgm:pt modelId="{B4762A4F-0C8D-45E6-B9F1-9F3A0A036171}">
      <dgm:prSet phldrT="[Texto]" custT="1"/>
      <dgm:spPr/>
      <dgm:t>
        <a:bodyPr/>
        <a:lstStyle/>
        <a:p>
          <a:r>
            <a:rPr lang="es-ES" sz="1400" b="1"/>
            <a:t>2025</a:t>
          </a:r>
        </a:p>
      </dgm:t>
    </dgm:pt>
    <dgm:pt modelId="{9C587F9E-9376-48C0-B6C3-81EAB27E6C98}" type="parTrans" cxnId="{E7D011FC-65F1-46C0-B264-2DB3D83E843D}">
      <dgm:prSet/>
      <dgm:spPr/>
      <dgm:t>
        <a:bodyPr/>
        <a:lstStyle/>
        <a:p>
          <a:endParaRPr lang="es-ES" sz="2400"/>
        </a:p>
      </dgm:t>
    </dgm:pt>
    <dgm:pt modelId="{3C7D660D-4A1F-41DB-8C65-FBEBC8CFDEBB}" type="sibTrans" cxnId="{E7D011FC-65F1-46C0-B264-2DB3D83E843D}">
      <dgm:prSet/>
      <dgm:spPr/>
      <dgm:t>
        <a:bodyPr/>
        <a:lstStyle/>
        <a:p>
          <a:endParaRPr lang="es-ES" sz="2400"/>
        </a:p>
      </dgm:t>
    </dgm:pt>
    <dgm:pt modelId="{82A9E8F6-8EA0-4C78-B078-94DFC8732C13}">
      <dgm:prSet phldrT="[Texto]" custT="1"/>
      <dgm:spPr>
        <a:solidFill>
          <a:schemeClr val="accent4">
            <a:alpha val="90000"/>
          </a:schemeClr>
        </a:solidFill>
      </dgm:spPr>
      <dgm:t>
        <a:bodyPr/>
        <a:lstStyle/>
        <a:p>
          <a:r>
            <a:rPr lang="es-ES" sz="1400"/>
            <a:t>Proceso de revisión y actualización armonizada (PMUS + PACES)</a:t>
          </a:r>
        </a:p>
      </dgm:t>
    </dgm:pt>
    <dgm:pt modelId="{AD261B70-A149-49F8-B493-A35A699826C4}" type="parTrans" cxnId="{F98034B1-1515-4FF6-9706-BA341A60FE93}">
      <dgm:prSet/>
      <dgm:spPr/>
      <dgm:t>
        <a:bodyPr/>
        <a:lstStyle/>
        <a:p>
          <a:endParaRPr lang="es-ES" sz="2400"/>
        </a:p>
      </dgm:t>
    </dgm:pt>
    <dgm:pt modelId="{AEF47BBE-D2B3-49B6-B826-F95BB1DFF737}" type="sibTrans" cxnId="{F98034B1-1515-4FF6-9706-BA341A60FE93}">
      <dgm:prSet/>
      <dgm:spPr/>
      <dgm:t>
        <a:bodyPr/>
        <a:lstStyle/>
        <a:p>
          <a:endParaRPr lang="es-ES" sz="2400"/>
        </a:p>
      </dgm:t>
    </dgm:pt>
    <dgm:pt modelId="{BA4FF25C-B927-4CA0-983A-1C6A34045C89}">
      <dgm:prSet phldrT="[Texto]" custT="1"/>
      <dgm:spPr/>
      <dgm:t>
        <a:bodyPr/>
        <a:lstStyle/>
        <a:p>
          <a:r>
            <a:rPr lang="es-ES" sz="1400" b="1"/>
            <a:t>2027</a:t>
          </a:r>
        </a:p>
      </dgm:t>
    </dgm:pt>
    <dgm:pt modelId="{B421CBFE-C812-4BCA-BCDB-1BB822393219}" type="parTrans" cxnId="{6C389E99-92EF-4048-8F01-44A5856E5256}">
      <dgm:prSet/>
      <dgm:spPr/>
      <dgm:t>
        <a:bodyPr/>
        <a:lstStyle/>
        <a:p>
          <a:endParaRPr lang="es-ES" sz="2400"/>
        </a:p>
      </dgm:t>
    </dgm:pt>
    <dgm:pt modelId="{FCE7B3E1-B108-4CF3-A653-4C9DD1AA7C37}" type="sibTrans" cxnId="{6C389E99-92EF-4048-8F01-44A5856E5256}">
      <dgm:prSet/>
      <dgm:spPr/>
      <dgm:t>
        <a:bodyPr/>
        <a:lstStyle/>
        <a:p>
          <a:endParaRPr lang="es-ES" sz="2400"/>
        </a:p>
      </dgm:t>
    </dgm:pt>
    <dgm:pt modelId="{1A464842-19E3-47C1-B6D0-8302B10B4FF7}">
      <dgm:prSet phldrT="[Texto]" custT="1"/>
      <dgm:spPr/>
      <dgm:t>
        <a:bodyPr/>
        <a:lstStyle/>
        <a:p>
          <a:r>
            <a:rPr lang="es-ES" sz="1400"/>
            <a:t>Actualización del inventario de emisiones y balance energético (PACES)</a:t>
          </a:r>
        </a:p>
      </dgm:t>
    </dgm:pt>
    <dgm:pt modelId="{B3892A8C-B58C-47D4-B60C-26159EB13B30}" type="parTrans" cxnId="{A08E1AFF-CC91-4EB2-8C54-2CDE9A9BCE11}">
      <dgm:prSet/>
      <dgm:spPr/>
      <dgm:t>
        <a:bodyPr/>
        <a:lstStyle/>
        <a:p>
          <a:endParaRPr lang="es-ES" sz="2400"/>
        </a:p>
      </dgm:t>
    </dgm:pt>
    <dgm:pt modelId="{21F583D9-8492-4A94-AC00-DA331E239602}" type="sibTrans" cxnId="{A08E1AFF-CC91-4EB2-8C54-2CDE9A9BCE11}">
      <dgm:prSet/>
      <dgm:spPr/>
      <dgm:t>
        <a:bodyPr/>
        <a:lstStyle/>
        <a:p>
          <a:endParaRPr lang="es-ES" sz="2400"/>
        </a:p>
      </dgm:t>
    </dgm:pt>
    <dgm:pt modelId="{D4FCAB5D-232E-421C-867B-39FCD319A98B}">
      <dgm:prSet phldrT="[Texto]" custT="1"/>
      <dgm:spPr/>
      <dgm:t>
        <a:bodyPr/>
        <a:lstStyle/>
        <a:p>
          <a:r>
            <a:rPr lang="es-ES" sz="1400"/>
            <a:t>Informe de seguimiento armonizado (PMUS + PACES)</a:t>
          </a:r>
        </a:p>
      </dgm:t>
    </dgm:pt>
    <dgm:pt modelId="{74B2D76A-6D64-4AB6-9555-C892383B6B97}" type="parTrans" cxnId="{31233E49-15F0-46A7-968F-B21F4CA24071}">
      <dgm:prSet/>
      <dgm:spPr/>
      <dgm:t>
        <a:bodyPr/>
        <a:lstStyle/>
        <a:p>
          <a:endParaRPr lang="es-ES" sz="2400"/>
        </a:p>
      </dgm:t>
    </dgm:pt>
    <dgm:pt modelId="{5D23EC71-5039-4E60-B5E8-9EC20370EF54}" type="sibTrans" cxnId="{31233E49-15F0-46A7-968F-B21F4CA24071}">
      <dgm:prSet/>
      <dgm:spPr/>
      <dgm:t>
        <a:bodyPr/>
        <a:lstStyle/>
        <a:p>
          <a:endParaRPr lang="es-ES" sz="2400"/>
        </a:p>
      </dgm:t>
    </dgm:pt>
    <dgm:pt modelId="{9175A4F4-5172-4404-B36C-BAF4C9FF3048}">
      <dgm:prSet phldrT="[Texto]" custT="1"/>
      <dgm:spPr/>
      <dgm:t>
        <a:bodyPr/>
        <a:lstStyle/>
        <a:p>
          <a:r>
            <a:rPr lang="es-ES" sz="1400" b="1"/>
            <a:t>2030</a:t>
          </a:r>
        </a:p>
      </dgm:t>
    </dgm:pt>
    <dgm:pt modelId="{52C20E60-176A-4914-84DC-77ADBBDEE695}" type="parTrans" cxnId="{02272F8A-373B-454E-B625-63397EBE0C0A}">
      <dgm:prSet/>
      <dgm:spPr/>
      <dgm:t>
        <a:bodyPr/>
        <a:lstStyle/>
        <a:p>
          <a:endParaRPr lang="es-ES" sz="2400"/>
        </a:p>
      </dgm:t>
    </dgm:pt>
    <dgm:pt modelId="{51D2C031-89EB-4DAE-A3C3-96129953B78C}" type="sibTrans" cxnId="{02272F8A-373B-454E-B625-63397EBE0C0A}">
      <dgm:prSet/>
      <dgm:spPr/>
      <dgm:t>
        <a:bodyPr/>
        <a:lstStyle/>
        <a:p>
          <a:endParaRPr lang="es-ES" sz="2400"/>
        </a:p>
      </dgm:t>
    </dgm:pt>
    <dgm:pt modelId="{9CE41969-F862-4D25-BB66-31D8AF5A2A7A}">
      <dgm:prSet phldrT="[Texto]" custT="1"/>
      <dgm:spPr>
        <a:solidFill>
          <a:schemeClr val="accent4">
            <a:alpha val="90000"/>
          </a:schemeClr>
        </a:solidFill>
      </dgm:spPr>
      <dgm:t>
        <a:bodyPr/>
        <a:lstStyle/>
        <a:p>
          <a:r>
            <a:rPr lang="es-ES" sz="1400"/>
            <a:t>Fin de la implementación (PMUS + PACES)</a:t>
          </a:r>
        </a:p>
      </dgm:t>
    </dgm:pt>
    <dgm:pt modelId="{7BA546ED-963F-45C9-B1B1-97E67668F384}" type="parTrans" cxnId="{1AEBF976-8CC0-49C9-A2A2-43C0FA6F8866}">
      <dgm:prSet/>
      <dgm:spPr/>
      <dgm:t>
        <a:bodyPr/>
        <a:lstStyle/>
        <a:p>
          <a:endParaRPr lang="es-ES" sz="2400"/>
        </a:p>
      </dgm:t>
    </dgm:pt>
    <dgm:pt modelId="{EB80D7AB-E460-4AD3-9367-1ECCD0FABA51}" type="sibTrans" cxnId="{1AEBF976-8CC0-49C9-A2A2-43C0FA6F8866}">
      <dgm:prSet/>
      <dgm:spPr/>
      <dgm:t>
        <a:bodyPr/>
        <a:lstStyle/>
        <a:p>
          <a:endParaRPr lang="es-ES" sz="2400"/>
        </a:p>
      </dgm:t>
    </dgm:pt>
    <dgm:pt modelId="{3FD0EED7-F3CF-478C-A344-493016ABD052}">
      <dgm:prSet phldrT="[Texto]" custT="1"/>
      <dgm:spPr/>
      <dgm:t>
        <a:bodyPr/>
        <a:lstStyle/>
        <a:p>
          <a:r>
            <a:rPr lang="es-ES" sz="1400" b="1"/>
            <a:t>2031</a:t>
          </a:r>
        </a:p>
      </dgm:t>
    </dgm:pt>
    <dgm:pt modelId="{6B9B3A74-A20E-4C54-9A64-73B03C7D2330}" type="parTrans" cxnId="{5C34F77F-40D9-41C6-9A90-C9FB49FBC853}">
      <dgm:prSet/>
      <dgm:spPr/>
      <dgm:t>
        <a:bodyPr/>
        <a:lstStyle/>
        <a:p>
          <a:endParaRPr lang="es-ES" sz="2400"/>
        </a:p>
      </dgm:t>
    </dgm:pt>
    <dgm:pt modelId="{5802A7F7-CB79-4EEC-A315-8181434CB9EA}" type="sibTrans" cxnId="{5C34F77F-40D9-41C6-9A90-C9FB49FBC853}">
      <dgm:prSet/>
      <dgm:spPr/>
      <dgm:t>
        <a:bodyPr/>
        <a:lstStyle/>
        <a:p>
          <a:endParaRPr lang="es-ES" sz="2400"/>
        </a:p>
      </dgm:t>
    </dgm:pt>
    <dgm:pt modelId="{9422CD0F-D7FE-4BC5-8A68-2A38E34C6266}">
      <dgm:prSet phldrT="[Texto]" custT="1"/>
      <dgm:spPr/>
      <dgm:t>
        <a:bodyPr/>
        <a:lstStyle/>
        <a:p>
          <a:r>
            <a:rPr lang="es-ES" sz="1400"/>
            <a:t>Cumplimiento de los objetivos (PACES + PMUS).</a:t>
          </a:r>
        </a:p>
      </dgm:t>
    </dgm:pt>
    <dgm:pt modelId="{98DBA476-986B-4141-BAFA-B60B59CE2215}" type="parTrans" cxnId="{49C2A859-2D4E-40F3-8D0E-8CE4927E4D22}">
      <dgm:prSet/>
      <dgm:spPr/>
      <dgm:t>
        <a:bodyPr/>
        <a:lstStyle/>
        <a:p>
          <a:endParaRPr lang="es-ES" sz="2400"/>
        </a:p>
      </dgm:t>
    </dgm:pt>
    <dgm:pt modelId="{3A21D6EA-0D4A-466F-8BE2-57CD84CED18A}" type="sibTrans" cxnId="{49C2A859-2D4E-40F3-8D0E-8CE4927E4D22}">
      <dgm:prSet/>
      <dgm:spPr/>
      <dgm:t>
        <a:bodyPr/>
        <a:lstStyle/>
        <a:p>
          <a:endParaRPr lang="es-ES" sz="2400"/>
        </a:p>
      </dgm:t>
    </dgm:pt>
    <dgm:pt modelId="{3B2AC2BF-30D1-449F-B8BD-BC333DCB9307}" type="pres">
      <dgm:prSet presAssocID="{B3AC087E-E3CF-4857-A4EF-8B111E06BAC5}" presName="linearFlow" presStyleCnt="0">
        <dgm:presLayoutVars>
          <dgm:dir/>
          <dgm:animLvl val="lvl"/>
          <dgm:resizeHandles val="exact"/>
        </dgm:presLayoutVars>
      </dgm:prSet>
      <dgm:spPr/>
      <dgm:t>
        <a:bodyPr/>
        <a:lstStyle/>
        <a:p>
          <a:endParaRPr lang="es-ES"/>
        </a:p>
      </dgm:t>
    </dgm:pt>
    <dgm:pt modelId="{AC3E4023-B3CD-4578-B232-6320DD329B2E}" type="pres">
      <dgm:prSet presAssocID="{38BF8F30-FF87-426D-986F-E16C756F6377}" presName="composite" presStyleCnt="0"/>
      <dgm:spPr/>
    </dgm:pt>
    <dgm:pt modelId="{88BDD45F-1AF4-413C-BD53-F2E9B7F01571}" type="pres">
      <dgm:prSet presAssocID="{38BF8F30-FF87-426D-986F-E16C756F6377}" presName="parentText" presStyleLbl="alignNode1" presStyleIdx="0" presStyleCnt="8">
        <dgm:presLayoutVars>
          <dgm:chMax val="1"/>
          <dgm:bulletEnabled val="1"/>
        </dgm:presLayoutVars>
      </dgm:prSet>
      <dgm:spPr/>
      <dgm:t>
        <a:bodyPr/>
        <a:lstStyle/>
        <a:p>
          <a:endParaRPr lang="es-ES"/>
        </a:p>
      </dgm:t>
    </dgm:pt>
    <dgm:pt modelId="{8CCD6528-978B-4A8F-9E6E-AC129AE5B27B}" type="pres">
      <dgm:prSet presAssocID="{38BF8F30-FF87-426D-986F-E16C756F6377}" presName="descendantText" presStyleLbl="alignAcc1" presStyleIdx="0" presStyleCnt="8">
        <dgm:presLayoutVars>
          <dgm:bulletEnabled val="1"/>
        </dgm:presLayoutVars>
      </dgm:prSet>
      <dgm:spPr/>
      <dgm:t>
        <a:bodyPr/>
        <a:lstStyle/>
        <a:p>
          <a:endParaRPr lang="es-ES"/>
        </a:p>
      </dgm:t>
    </dgm:pt>
    <dgm:pt modelId="{78EFDF2C-9D4A-410B-BE51-EE6768E6FDD3}" type="pres">
      <dgm:prSet presAssocID="{EAAD3DD3-AEC7-4845-A9D4-DFA0BFEDA411}" presName="sp" presStyleCnt="0"/>
      <dgm:spPr/>
    </dgm:pt>
    <dgm:pt modelId="{7CB943DF-7818-404F-966B-FE447793D1A7}" type="pres">
      <dgm:prSet presAssocID="{4C12426F-B346-4F71-A15E-31DC117CFEB6}" presName="composite" presStyleCnt="0"/>
      <dgm:spPr/>
    </dgm:pt>
    <dgm:pt modelId="{3B8A2C49-11D7-4715-A3BF-3E317B30D2CA}" type="pres">
      <dgm:prSet presAssocID="{4C12426F-B346-4F71-A15E-31DC117CFEB6}" presName="parentText" presStyleLbl="alignNode1" presStyleIdx="1" presStyleCnt="8">
        <dgm:presLayoutVars>
          <dgm:chMax val="1"/>
          <dgm:bulletEnabled val="1"/>
        </dgm:presLayoutVars>
      </dgm:prSet>
      <dgm:spPr/>
      <dgm:t>
        <a:bodyPr/>
        <a:lstStyle/>
        <a:p>
          <a:endParaRPr lang="es-ES"/>
        </a:p>
      </dgm:t>
    </dgm:pt>
    <dgm:pt modelId="{71079B8B-5A3D-4408-9AF1-584D4055F1C9}" type="pres">
      <dgm:prSet presAssocID="{4C12426F-B346-4F71-A15E-31DC117CFEB6}" presName="descendantText" presStyleLbl="alignAcc1" presStyleIdx="1" presStyleCnt="8">
        <dgm:presLayoutVars>
          <dgm:bulletEnabled val="1"/>
        </dgm:presLayoutVars>
      </dgm:prSet>
      <dgm:spPr/>
      <dgm:t>
        <a:bodyPr/>
        <a:lstStyle/>
        <a:p>
          <a:endParaRPr lang="es-ES"/>
        </a:p>
      </dgm:t>
    </dgm:pt>
    <dgm:pt modelId="{8D4FCC84-B288-45D7-B3B2-EAC5782A51EE}" type="pres">
      <dgm:prSet presAssocID="{AB39F356-F472-406F-A95C-A6A291982FDD}" presName="sp" presStyleCnt="0"/>
      <dgm:spPr/>
    </dgm:pt>
    <dgm:pt modelId="{B0B43102-A71B-4731-8DC4-2F7A0E9C9744}" type="pres">
      <dgm:prSet presAssocID="{84B06E63-BD2D-4399-872E-ADEB6AE729F2}" presName="composite" presStyleCnt="0"/>
      <dgm:spPr/>
    </dgm:pt>
    <dgm:pt modelId="{707F0CE5-E199-42C0-94BF-824965AF6F1E}" type="pres">
      <dgm:prSet presAssocID="{84B06E63-BD2D-4399-872E-ADEB6AE729F2}" presName="parentText" presStyleLbl="alignNode1" presStyleIdx="2" presStyleCnt="8">
        <dgm:presLayoutVars>
          <dgm:chMax val="1"/>
          <dgm:bulletEnabled val="1"/>
        </dgm:presLayoutVars>
      </dgm:prSet>
      <dgm:spPr/>
      <dgm:t>
        <a:bodyPr/>
        <a:lstStyle/>
        <a:p>
          <a:endParaRPr lang="es-ES"/>
        </a:p>
      </dgm:t>
    </dgm:pt>
    <dgm:pt modelId="{6D4D68BB-7C7D-484E-BEC9-C934A08976F2}" type="pres">
      <dgm:prSet presAssocID="{84B06E63-BD2D-4399-872E-ADEB6AE729F2}" presName="descendantText" presStyleLbl="alignAcc1" presStyleIdx="2" presStyleCnt="8">
        <dgm:presLayoutVars>
          <dgm:bulletEnabled val="1"/>
        </dgm:presLayoutVars>
      </dgm:prSet>
      <dgm:spPr/>
      <dgm:t>
        <a:bodyPr/>
        <a:lstStyle/>
        <a:p>
          <a:endParaRPr lang="es-ES"/>
        </a:p>
      </dgm:t>
    </dgm:pt>
    <dgm:pt modelId="{8629999E-9F3A-43DF-8937-9E19ABB99859}" type="pres">
      <dgm:prSet presAssocID="{503C3E8C-0E15-497A-8F64-34033614C2C6}" presName="sp" presStyleCnt="0"/>
      <dgm:spPr/>
    </dgm:pt>
    <dgm:pt modelId="{71C098F4-4729-4261-B320-BB8C7C849F15}" type="pres">
      <dgm:prSet presAssocID="{B64893A4-B746-4024-920D-56443F66231E}" presName="composite" presStyleCnt="0"/>
      <dgm:spPr/>
    </dgm:pt>
    <dgm:pt modelId="{0A0429F3-605C-468F-A027-073BC5B6B8F2}" type="pres">
      <dgm:prSet presAssocID="{B64893A4-B746-4024-920D-56443F66231E}" presName="parentText" presStyleLbl="alignNode1" presStyleIdx="3" presStyleCnt="8">
        <dgm:presLayoutVars>
          <dgm:chMax val="1"/>
          <dgm:bulletEnabled val="1"/>
        </dgm:presLayoutVars>
      </dgm:prSet>
      <dgm:spPr/>
      <dgm:t>
        <a:bodyPr/>
        <a:lstStyle/>
        <a:p>
          <a:endParaRPr lang="es-ES"/>
        </a:p>
      </dgm:t>
    </dgm:pt>
    <dgm:pt modelId="{C80BBC81-B9F7-4801-9EE8-C41B04ED2C0C}" type="pres">
      <dgm:prSet presAssocID="{B64893A4-B746-4024-920D-56443F66231E}" presName="descendantText" presStyleLbl="alignAcc1" presStyleIdx="3" presStyleCnt="8">
        <dgm:presLayoutVars>
          <dgm:bulletEnabled val="1"/>
        </dgm:presLayoutVars>
      </dgm:prSet>
      <dgm:spPr/>
      <dgm:t>
        <a:bodyPr/>
        <a:lstStyle/>
        <a:p>
          <a:endParaRPr lang="es-ES"/>
        </a:p>
      </dgm:t>
    </dgm:pt>
    <dgm:pt modelId="{D0C2D79C-99BA-48B6-A344-8255C49398DE}" type="pres">
      <dgm:prSet presAssocID="{9B31A370-2F97-4054-83D0-2811C4109D13}" presName="sp" presStyleCnt="0"/>
      <dgm:spPr/>
    </dgm:pt>
    <dgm:pt modelId="{644A2E81-5489-478A-B194-5AB660EDE578}" type="pres">
      <dgm:prSet presAssocID="{B4762A4F-0C8D-45E6-B9F1-9F3A0A036171}" presName="composite" presStyleCnt="0"/>
      <dgm:spPr/>
    </dgm:pt>
    <dgm:pt modelId="{03754069-D658-4D08-9EA3-2289A14A5165}" type="pres">
      <dgm:prSet presAssocID="{B4762A4F-0C8D-45E6-B9F1-9F3A0A036171}" presName="parentText" presStyleLbl="alignNode1" presStyleIdx="4" presStyleCnt="8">
        <dgm:presLayoutVars>
          <dgm:chMax val="1"/>
          <dgm:bulletEnabled val="1"/>
        </dgm:presLayoutVars>
      </dgm:prSet>
      <dgm:spPr/>
      <dgm:t>
        <a:bodyPr/>
        <a:lstStyle/>
        <a:p>
          <a:endParaRPr lang="es-ES"/>
        </a:p>
      </dgm:t>
    </dgm:pt>
    <dgm:pt modelId="{B54F8983-82B4-4191-9D1A-97842C397CF9}" type="pres">
      <dgm:prSet presAssocID="{B4762A4F-0C8D-45E6-B9F1-9F3A0A036171}" presName="descendantText" presStyleLbl="alignAcc1" presStyleIdx="4" presStyleCnt="8">
        <dgm:presLayoutVars>
          <dgm:bulletEnabled val="1"/>
        </dgm:presLayoutVars>
      </dgm:prSet>
      <dgm:spPr/>
      <dgm:t>
        <a:bodyPr/>
        <a:lstStyle/>
        <a:p>
          <a:endParaRPr lang="es-ES"/>
        </a:p>
      </dgm:t>
    </dgm:pt>
    <dgm:pt modelId="{B363D301-0209-4344-8402-5151C352DD23}" type="pres">
      <dgm:prSet presAssocID="{3C7D660D-4A1F-41DB-8C65-FBEBC8CFDEBB}" presName="sp" presStyleCnt="0"/>
      <dgm:spPr/>
    </dgm:pt>
    <dgm:pt modelId="{5921C0D4-5BF1-4F6C-BD26-0C937F2D44FD}" type="pres">
      <dgm:prSet presAssocID="{BA4FF25C-B927-4CA0-983A-1C6A34045C89}" presName="composite" presStyleCnt="0"/>
      <dgm:spPr/>
    </dgm:pt>
    <dgm:pt modelId="{2184B5C0-0B4A-4E37-A9F9-7EE7069EDBBF}" type="pres">
      <dgm:prSet presAssocID="{BA4FF25C-B927-4CA0-983A-1C6A34045C89}" presName="parentText" presStyleLbl="alignNode1" presStyleIdx="5" presStyleCnt="8">
        <dgm:presLayoutVars>
          <dgm:chMax val="1"/>
          <dgm:bulletEnabled val="1"/>
        </dgm:presLayoutVars>
      </dgm:prSet>
      <dgm:spPr/>
      <dgm:t>
        <a:bodyPr/>
        <a:lstStyle/>
        <a:p>
          <a:endParaRPr lang="es-ES"/>
        </a:p>
      </dgm:t>
    </dgm:pt>
    <dgm:pt modelId="{3190B32E-2774-453E-9DD4-1A2A14A2B830}" type="pres">
      <dgm:prSet presAssocID="{BA4FF25C-B927-4CA0-983A-1C6A34045C89}" presName="descendantText" presStyleLbl="alignAcc1" presStyleIdx="5" presStyleCnt="8">
        <dgm:presLayoutVars>
          <dgm:bulletEnabled val="1"/>
        </dgm:presLayoutVars>
      </dgm:prSet>
      <dgm:spPr/>
      <dgm:t>
        <a:bodyPr/>
        <a:lstStyle/>
        <a:p>
          <a:endParaRPr lang="es-ES"/>
        </a:p>
      </dgm:t>
    </dgm:pt>
    <dgm:pt modelId="{2C174F8A-8139-4F78-8F7F-D2FC4640FCC1}" type="pres">
      <dgm:prSet presAssocID="{FCE7B3E1-B108-4CF3-A653-4C9DD1AA7C37}" presName="sp" presStyleCnt="0"/>
      <dgm:spPr/>
    </dgm:pt>
    <dgm:pt modelId="{4DF1D27D-8047-4FA1-9B87-FBB2600B2D4C}" type="pres">
      <dgm:prSet presAssocID="{9175A4F4-5172-4404-B36C-BAF4C9FF3048}" presName="composite" presStyleCnt="0"/>
      <dgm:spPr/>
    </dgm:pt>
    <dgm:pt modelId="{BEED9DA0-6316-4052-A93C-DAA1E5B6E7E9}" type="pres">
      <dgm:prSet presAssocID="{9175A4F4-5172-4404-B36C-BAF4C9FF3048}" presName="parentText" presStyleLbl="alignNode1" presStyleIdx="6" presStyleCnt="8">
        <dgm:presLayoutVars>
          <dgm:chMax val="1"/>
          <dgm:bulletEnabled val="1"/>
        </dgm:presLayoutVars>
      </dgm:prSet>
      <dgm:spPr/>
      <dgm:t>
        <a:bodyPr/>
        <a:lstStyle/>
        <a:p>
          <a:endParaRPr lang="es-ES"/>
        </a:p>
      </dgm:t>
    </dgm:pt>
    <dgm:pt modelId="{6C4388CD-D14C-4A47-8724-DFB656A1351A}" type="pres">
      <dgm:prSet presAssocID="{9175A4F4-5172-4404-B36C-BAF4C9FF3048}" presName="descendantText" presStyleLbl="alignAcc1" presStyleIdx="6" presStyleCnt="8">
        <dgm:presLayoutVars>
          <dgm:bulletEnabled val="1"/>
        </dgm:presLayoutVars>
      </dgm:prSet>
      <dgm:spPr/>
      <dgm:t>
        <a:bodyPr/>
        <a:lstStyle/>
        <a:p>
          <a:endParaRPr lang="es-ES"/>
        </a:p>
      </dgm:t>
    </dgm:pt>
    <dgm:pt modelId="{C943F9CC-C221-48AB-869C-D6040944B05C}" type="pres">
      <dgm:prSet presAssocID="{51D2C031-89EB-4DAE-A3C3-96129953B78C}" presName="sp" presStyleCnt="0"/>
      <dgm:spPr/>
    </dgm:pt>
    <dgm:pt modelId="{09892779-FF0A-4F0D-8B86-18E1294FDD15}" type="pres">
      <dgm:prSet presAssocID="{3FD0EED7-F3CF-478C-A344-493016ABD052}" presName="composite" presStyleCnt="0"/>
      <dgm:spPr/>
    </dgm:pt>
    <dgm:pt modelId="{B4670230-FC08-420D-91E3-B6D0BA6B6C19}" type="pres">
      <dgm:prSet presAssocID="{3FD0EED7-F3CF-478C-A344-493016ABD052}" presName="parentText" presStyleLbl="alignNode1" presStyleIdx="7" presStyleCnt="8">
        <dgm:presLayoutVars>
          <dgm:chMax val="1"/>
          <dgm:bulletEnabled val="1"/>
        </dgm:presLayoutVars>
      </dgm:prSet>
      <dgm:spPr/>
      <dgm:t>
        <a:bodyPr/>
        <a:lstStyle/>
        <a:p>
          <a:endParaRPr lang="es-ES"/>
        </a:p>
      </dgm:t>
    </dgm:pt>
    <dgm:pt modelId="{5FAB0794-C638-4303-8DE9-772601A6AE64}" type="pres">
      <dgm:prSet presAssocID="{3FD0EED7-F3CF-478C-A344-493016ABD052}" presName="descendantText" presStyleLbl="alignAcc1" presStyleIdx="7" presStyleCnt="8">
        <dgm:presLayoutVars>
          <dgm:bulletEnabled val="1"/>
        </dgm:presLayoutVars>
      </dgm:prSet>
      <dgm:spPr/>
      <dgm:t>
        <a:bodyPr/>
        <a:lstStyle/>
        <a:p>
          <a:endParaRPr lang="es-ES"/>
        </a:p>
      </dgm:t>
    </dgm:pt>
  </dgm:ptLst>
  <dgm:cxnLst>
    <dgm:cxn modelId="{A08E1AFF-CC91-4EB2-8C54-2CDE9A9BCE11}" srcId="{BA4FF25C-B927-4CA0-983A-1C6A34045C89}" destId="{1A464842-19E3-47C1-B6D0-8302B10B4FF7}" srcOrd="0" destOrd="0" parTransId="{B3892A8C-B58C-47D4-B60C-26159EB13B30}" sibTransId="{21F583D9-8492-4A94-AC00-DA331E239602}"/>
    <dgm:cxn modelId="{B014D901-404C-4AEC-96F4-F89F636E4FF7}" type="presOf" srcId="{172C5D2A-AC00-4174-BB58-4248554FE457}" destId="{8CCD6528-978B-4A8F-9E6E-AC129AE5B27B}" srcOrd="0" destOrd="0" presId="urn:microsoft.com/office/officeart/2005/8/layout/chevron2"/>
    <dgm:cxn modelId="{932431C6-EA17-49FF-9AA9-316F7A2925CC}" type="presOf" srcId="{E17B96FF-36F1-4B8D-92ED-01CB1D60DC7B}" destId="{71079B8B-5A3D-4408-9AF1-584D4055F1C9}" srcOrd="0" destOrd="0" presId="urn:microsoft.com/office/officeart/2005/8/layout/chevron2"/>
    <dgm:cxn modelId="{31233E49-15F0-46A7-968F-B21F4CA24071}" srcId="{BA4FF25C-B927-4CA0-983A-1C6A34045C89}" destId="{D4FCAB5D-232E-421C-867B-39FCD319A98B}" srcOrd="1" destOrd="0" parTransId="{74B2D76A-6D64-4AB6-9555-C892383B6B97}" sibTransId="{5D23EC71-5039-4E60-B5E8-9EC20370EF54}"/>
    <dgm:cxn modelId="{65D630B1-3FE3-4E32-9AC3-A9020E7890BA}" type="presOf" srcId="{B64893A4-B746-4024-920D-56443F66231E}" destId="{0A0429F3-605C-468F-A027-073BC5B6B8F2}" srcOrd="0" destOrd="0" presId="urn:microsoft.com/office/officeart/2005/8/layout/chevron2"/>
    <dgm:cxn modelId="{FBB7E07B-3B5A-4AC5-95AB-05055F1236A3}" srcId="{B3AC087E-E3CF-4857-A4EF-8B111E06BAC5}" destId="{4C12426F-B346-4F71-A15E-31DC117CFEB6}" srcOrd="1" destOrd="0" parTransId="{C84C3DF4-CCC4-4A16-A507-CA526CB1239D}" sibTransId="{AB39F356-F472-406F-A95C-A6A291982FDD}"/>
    <dgm:cxn modelId="{FB9B7E14-3440-45D9-9705-0D7A02D1696C}" type="presOf" srcId="{B3AC087E-E3CF-4857-A4EF-8B111E06BAC5}" destId="{3B2AC2BF-30D1-449F-B8BD-BC333DCB9307}" srcOrd="0" destOrd="0" presId="urn:microsoft.com/office/officeart/2005/8/layout/chevron2"/>
    <dgm:cxn modelId="{56B9A746-6907-4849-B6D7-25317F698153}" type="presOf" srcId="{D4FCAB5D-232E-421C-867B-39FCD319A98B}" destId="{3190B32E-2774-453E-9DD4-1A2A14A2B830}" srcOrd="0" destOrd="1" presId="urn:microsoft.com/office/officeart/2005/8/layout/chevron2"/>
    <dgm:cxn modelId="{A0769485-A5F5-4E55-B1E8-A7057D2595D2}" type="presOf" srcId="{9422CD0F-D7FE-4BC5-8A68-2A38E34C6266}" destId="{5FAB0794-C638-4303-8DE9-772601A6AE64}" srcOrd="0" destOrd="0" presId="urn:microsoft.com/office/officeart/2005/8/layout/chevron2"/>
    <dgm:cxn modelId="{A9C31745-7B72-4B03-9293-E0AB6544406C}" type="presOf" srcId="{BA4FF25C-B927-4CA0-983A-1C6A34045C89}" destId="{2184B5C0-0B4A-4E37-A9F9-7EE7069EDBBF}" srcOrd="0" destOrd="0" presId="urn:microsoft.com/office/officeart/2005/8/layout/chevron2"/>
    <dgm:cxn modelId="{EB033975-8B2A-4C3B-A5FF-ABF9E8D3B956}" srcId="{B3AC087E-E3CF-4857-A4EF-8B111E06BAC5}" destId="{38BF8F30-FF87-426D-986F-E16C756F6377}" srcOrd="0" destOrd="0" parTransId="{C5F140DE-6606-4990-9E02-20E436F680C3}" sibTransId="{EAAD3DD3-AEC7-4845-A9D4-DFA0BFEDA411}"/>
    <dgm:cxn modelId="{249C6D15-32AF-46DC-93EA-AB4620AC0E05}" type="presOf" srcId="{1A464842-19E3-47C1-B6D0-8302B10B4FF7}" destId="{3190B32E-2774-453E-9DD4-1A2A14A2B830}" srcOrd="0" destOrd="0" presId="urn:microsoft.com/office/officeart/2005/8/layout/chevron2"/>
    <dgm:cxn modelId="{82B2A883-16A7-4275-B2A0-69EE0B9BE0C4}" srcId="{B3AC087E-E3CF-4857-A4EF-8B111E06BAC5}" destId="{B64893A4-B746-4024-920D-56443F66231E}" srcOrd="3" destOrd="0" parTransId="{543CA7CD-069F-4E32-BDC7-1CD1BEC34FBF}" sibTransId="{9B31A370-2F97-4054-83D0-2811C4109D13}"/>
    <dgm:cxn modelId="{E7D011FC-65F1-46C0-B264-2DB3D83E843D}" srcId="{B3AC087E-E3CF-4857-A4EF-8B111E06BAC5}" destId="{B4762A4F-0C8D-45E6-B9F1-9F3A0A036171}" srcOrd="4" destOrd="0" parTransId="{9C587F9E-9376-48C0-B6C3-81EAB27E6C98}" sibTransId="{3C7D660D-4A1F-41DB-8C65-FBEBC8CFDEBB}"/>
    <dgm:cxn modelId="{A2E8E87D-A600-4247-851D-930B512024FA}" type="presOf" srcId="{9CE41969-F862-4D25-BB66-31D8AF5A2A7A}" destId="{6C4388CD-D14C-4A47-8724-DFB656A1351A}" srcOrd="0" destOrd="0" presId="urn:microsoft.com/office/officeart/2005/8/layout/chevron2"/>
    <dgm:cxn modelId="{53022C86-6A20-4019-A671-BE1870722155}" srcId="{84B06E63-BD2D-4399-872E-ADEB6AE729F2}" destId="{7ACC5D49-87BC-444B-9565-E022DA86F031}" srcOrd="0" destOrd="0" parTransId="{E6DBE9F1-22D1-4AF3-ACC3-E35219F087B4}" sibTransId="{160C672B-1E4C-4E01-B795-2881AF8E6B73}"/>
    <dgm:cxn modelId="{6C389E99-92EF-4048-8F01-44A5856E5256}" srcId="{B3AC087E-E3CF-4857-A4EF-8B111E06BAC5}" destId="{BA4FF25C-B927-4CA0-983A-1C6A34045C89}" srcOrd="5" destOrd="0" parTransId="{B421CBFE-C812-4BCA-BCDB-1BB822393219}" sibTransId="{FCE7B3E1-B108-4CF3-A653-4C9DD1AA7C37}"/>
    <dgm:cxn modelId="{977DC687-5360-44F2-828C-A254FE621243}" srcId="{B64893A4-B746-4024-920D-56443F66231E}" destId="{CA544604-5589-4178-A166-FED2C34FF17B}" srcOrd="0" destOrd="0" parTransId="{8F31CEB4-C1FB-4989-82C0-0AC00F058266}" sibTransId="{94BC5799-AA39-4DB3-855C-9D817856A44D}"/>
    <dgm:cxn modelId="{1EABAD8A-E34F-4229-A635-D22E5C1BC978}" type="presOf" srcId="{4C12426F-B346-4F71-A15E-31DC117CFEB6}" destId="{3B8A2C49-11D7-4715-A3BF-3E317B30D2CA}" srcOrd="0" destOrd="0" presId="urn:microsoft.com/office/officeart/2005/8/layout/chevron2"/>
    <dgm:cxn modelId="{4B51DDD3-43AE-419C-AFCE-79E2923DAC95}" type="presOf" srcId="{9175A4F4-5172-4404-B36C-BAF4C9FF3048}" destId="{BEED9DA0-6316-4052-A93C-DAA1E5B6E7E9}" srcOrd="0" destOrd="0" presId="urn:microsoft.com/office/officeart/2005/8/layout/chevron2"/>
    <dgm:cxn modelId="{F6832E0B-94FF-4A62-81D8-87D7D0CA2997}" type="presOf" srcId="{38BF8F30-FF87-426D-986F-E16C756F6377}" destId="{88BDD45F-1AF4-413C-BD53-F2E9B7F01571}" srcOrd="0" destOrd="0" presId="urn:microsoft.com/office/officeart/2005/8/layout/chevron2"/>
    <dgm:cxn modelId="{5AA83DD2-8A8A-4B94-AA7C-F448ED00C4CB}" srcId="{4C12426F-B346-4F71-A15E-31DC117CFEB6}" destId="{E17B96FF-36F1-4B8D-92ED-01CB1D60DC7B}" srcOrd="0" destOrd="0" parTransId="{5675CA41-B6A5-4731-A777-A7D3BCE55C8E}" sibTransId="{7E4935CB-540B-46AE-938F-6DAFAB840DC1}"/>
    <dgm:cxn modelId="{C8228D5F-A86E-45DC-BF8E-34A0ED39DBD2}" type="presOf" srcId="{84B06E63-BD2D-4399-872E-ADEB6AE729F2}" destId="{707F0CE5-E199-42C0-94BF-824965AF6F1E}" srcOrd="0" destOrd="0" presId="urn:microsoft.com/office/officeart/2005/8/layout/chevron2"/>
    <dgm:cxn modelId="{E0BF3C99-8D2B-4F39-B615-30396DE85111}" srcId="{38BF8F30-FF87-426D-986F-E16C756F6377}" destId="{172C5D2A-AC00-4174-BB58-4248554FE457}" srcOrd="0" destOrd="0" parTransId="{7B5B1061-A4D4-43CD-80CB-BB9D78185A2A}" sibTransId="{3E68604C-20F0-4A9D-BA7B-5E2847EB13E5}"/>
    <dgm:cxn modelId="{FC842FBD-ED5F-4732-B650-58BC83AE3890}" type="presOf" srcId="{7ACC5D49-87BC-444B-9565-E022DA86F031}" destId="{6D4D68BB-7C7D-484E-BEC9-C934A08976F2}" srcOrd="0" destOrd="0" presId="urn:microsoft.com/office/officeart/2005/8/layout/chevron2"/>
    <dgm:cxn modelId="{1AEBF976-8CC0-49C9-A2A2-43C0FA6F8866}" srcId="{9175A4F4-5172-4404-B36C-BAF4C9FF3048}" destId="{9CE41969-F862-4D25-BB66-31D8AF5A2A7A}" srcOrd="0" destOrd="0" parTransId="{7BA546ED-963F-45C9-B1B1-97E67668F384}" sibTransId="{EB80D7AB-E460-4AD3-9367-1ECCD0FABA51}"/>
    <dgm:cxn modelId="{02272F8A-373B-454E-B625-63397EBE0C0A}" srcId="{B3AC087E-E3CF-4857-A4EF-8B111E06BAC5}" destId="{9175A4F4-5172-4404-B36C-BAF4C9FF3048}" srcOrd="6" destOrd="0" parTransId="{52C20E60-176A-4914-84DC-77ADBBDEE695}" sibTransId="{51D2C031-89EB-4DAE-A3C3-96129953B78C}"/>
    <dgm:cxn modelId="{FBAA962D-104D-46A7-B351-C4295F2A1124}" srcId="{B64893A4-B746-4024-920D-56443F66231E}" destId="{7D3289E9-1538-4E5B-85F0-A863CF8071E4}" srcOrd="1" destOrd="0" parTransId="{ADB024D5-C57E-43C9-BAEF-053F76BF2456}" sibTransId="{C27F6569-F1D8-4BCB-8BF7-69E0B8DE2DA7}"/>
    <dgm:cxn modelId="{3793745E-BBE4-4EBA-941C-387F4CED18FA}" type="presOf" srcId="{B4762A4F-0C8D-45E6-B9F1-9F3A0A036171}" destId="{03754069-D658-4D08-9EA3-2289A14A5165}" srcOrd="0" destOrd="0" presId="urn:microsoft.com/office/officeart/2005/8/layout/chevron2"/>
    <dgm:cxn modelId="{5C34F77F-40D9-41C6-9A90-C9FB49FBC853}" srcId="{B3AC087E-E3CF-4857-A4EF-8B111E06BAC5}" destId="{3FD0EED7-F3CF-478C-A344-493016ABD052}" srcOrd="7" destOrd="0" parTransId="{6B9B3A74-A20E-4C54-9A64-73B03C7D2330}" sibTransId="{5802A7F7-CB79-4EEC-A315-8181434CB9EA}"/>
    <dgm:cxn modelId="{98F3ED80-F00D-4BA9-A06B-67D3CCD475DD}" type="presOf" srcId="{82A9E8F6-8EA0-4C78-B078-94DFC8732C13}" destId="{B54F8983-82B4-4191-9D1A-97842C397CF9}" srcOrd="0" destOrd="0" presId="urn:microsoft.com/office/officeart/2005/8/layout/chevron2"/>
    <dgm:cxn modelId="{F98034B1-1515-4FF6-9706-BA341A60FE93}" srcId="{B4762A4F-0C8D-45E6-B9F1-9F3A0A036171}" destId="{82A9E8F6-8EA0-4C78-B078-94DFC8732C13}" srcOrd="0" destOrd="0" parTransId="{AD261B70-A149-49F8-B493-A35A699826C4}" sibTransId="{AEF47BBE-D2B3-49B6-B826-F95BB1DFF737}"/>
    <dgm:cxn modelId="{049AD73A-0BA3-459D-A111-8E376090B125}" type="presOf" srcId="{7D3289E9-1538-4E5B-85F0-A863CF8071E4}" destId="{C80BBC81-B9F7-4801-9EE8-C41B04ED2C0C}" srcOrd="0" destOrd="1" presId="urn:microsoft.com/office/officeart/2005/8/layout/chevron2"/>
    <dgm:cxn modelId="{49C2A859-2D4E-40F3-8D0E-8CE4927E4D22}" srcId="{3FD0EED7-F3CF-478C-A344-493016ABD052}" destId="{9422CD0F-D7FE-4BC5-8A68-2A38E34C6266}" srcOrd="0" destOrd="0" parTransId="{98DBA476-986B-4141-BAFA-B60B59CE2215}" sibTransId="{3A21D6EA-0D4A-466F-8BE2-57CD84CED18A}"/>
    <dgm:cxn modelId="{57FC07D1-8BCC-4D17-97CF-1A16DA52A6B1}" type="presOf" srcId="{CA544604-5589-4178-A166-FED2C34FF17B}" destId="{C80BBC81-B9F7-4801-9EE8-C41B04ED2C0C}" srcOrd="0" destOrd="0" presId="urn:microsoft.com/office/officeart/2005/8/layout/chevron2"/>
    <dgm:cxn modelId="{4AEEC1B5-5460-4934-9958-2A7527AF7458}" type="presOf" srcId="{3FD0EED7-F3CF-478C-A344-493016ABD052}" destId="{B4670230-FC08-420D-91E3-B6D0BA6B6C19}" srcOrd="0" destOrd="0" presId="urn:microsoft.com/office/officeart/2005/8/layout/chevron2"/>
    <dgm:cxn modelId="{893113B1-5D35-4FE7-BA16-B5911649B3D6}" srcId="{B3AC087E-E3CF-4857-A4EF-8B111E06BAC5}" destId="{84B06E63-BD2D-4399-872E-ADEB6AE729F2}" srcOrd="2" destOrd="0" parTransId="{E7B5EEFD-18E1-435A-96A0-B6117FAE7008}" sibTransId="{503C3E8C-0E15-497A-8F64-34033614C2C6}"/>
    <dgm:cxn modelId="{4BD06BA3-9406-43CA-BAFE-911334A6FDB8}" type="presParOf" srcId="{3B2AC2BF-30D1-449F-B8BD-BC333DCB9307}" destId="{AC3E4023-B3CD-4578-B232-6320DD329B2E}" srcOrd="0" destOrd="0" presId="urn:microsoft.com/office/officeart/2005/8/layout/chevron2"/>
    <dgm:cxn modelId="{791AA2F7-8CB3-4B47-8A56-7402841F9CDC}" type="presParOf" srcId="{AC3E4023-B3CD-4578-B232-6320DD329B2E}" destId="{88BDD45F-1AF4-413C-BD53-F2E9B7F01571}" srcOrd="0" destOrd="0" presId="urn:microsoft.com/office/officeart/2005/8/layout/chevron2"/>
    <dgm:cxn modelId="{9FF1D71C-2812-4C29-A08F-A7F3FF867F96}" type="presParOf" srcId="{AC3E4023-B3CD-4578-B232-6320DD329B2E}" destId="{8CCD6528-978B-4A8F-9E6E-AC129AE5B27B}" srcOrd="1" destOrd="0" presId="urn:microsoft.com/office/officeart/2005/8/layout/chevron2"/>
    <dgm:cxn modelId="{D167E93B-1D74-47CE-9A72-3DCF553FF46B}" type="presParOf" srcId="{3B2AC2BF-30D1-449F-B8BD-BC333DCB9307}" destId="{78EFDF2C-9D4A-410B-BE51-EE6768E6FDD3}" srcOrd="1" destOrd="0" presId="urn:microsoft.com/office/officeart/2005/8/layout/chevron2"/>
    <dgm:cxn modelId="{F1C932C9-9180-445F-A982-A32929D1897C}" type="presParOf" srcId="{3B2AC2BF-30D1-449F-B8BD-BC333DCB9307}" destId="{7CB943DF-7818-404F-966B-FE447793D1A7}" srcOrd="2" destOrd="0" presId="urn:microsoft.com/office/officeart/2005/8/layout/chevron2"/>
    <dgm:cxn modelId="{4AE333B4-CC83-4C9A-905A-BD20F4672FEE}" type="presParOf" srcId="{7CB943DF-7818-404F-966B-FE447793D1A7}" destId="{3B8A2C49-11D7-4715-A3BF-3E317B30D2CA}" srcOrd="0" destOrd="0" presId="urn:microsoft.com/office/officeart/2005/8/layout/chevron2"/>
    <dgm:cxn modelId="{9F6A7C8B-B917-41D8-A57A-6D5E39A81680}" type="presParOf" srcId="{7CB943DF-7818-404F-966B-FE447793D1A7}" destId="{71079B8B-5A3D-4408-9AF1-584D4055F1C9}" srcOrd="1" destOrd="0" presId="urn:microsoft.com/office/officeart/2005/8/layout/chevron2"/>
    <dgm:cxn modelId="{E700C90E-AD61-47AC-9FAC-56EEAFA61186}" type="presParOf" srcId="{3B2AC2BF-30D1-449F-B8BD-BC333DCB9307}" destId="{8D4FCC84-B288-45D7-B3B2-EAC5782A51EE}" srcOrd="3" destOrd="0" presId="urn:microsoft.com/office/officeart/2005/8/layout/chevron2"/>
    <dgm:cxn modelId="{D5A59550-D516-4D6A-AD33-A15CD73C4705}" type="presParOf" srcId="{3B2AC2BF-30D1-449F-B8BD-BC333DCB9307}" destId="{B0B43102-A71B-4731-8DC4-2F7A0E9C9744}" srcOrd="4" destOrd="0" presId="urn:microsoft.com/office/officeart/2005/8/layout/chevron2"/>
    <dgm:cxn modelId="{ACFFDBE9-979E-4E49-9AB3-D4A3D0DF7F11}" type="presParOf" srcId="{B0B43102-A71B-4731-8DC4-2F7A0E9C9744}" destId="{707F0CE5-E199-42C0-94BF-824965AF6F1E}" srcOrd="0" destOrd="0" presId="urn:microsoft.com/office/officeart/2005/8/layout/chevron2"/>
    <dgm:cxn modelId="{1E7F7816-5327-41F0-B6F7-731F4BA7F3FD}" type="presParOf" srcId="{B0B43102-A71B-4731-8DC4-2F7A0E9C9744}" destId="{6D4D68BB-7C7D-484E-BEC9-C934A08976F2}" srcOrd="1" destOrd="0" presId="urn:microsoft.com/office/officeart/2005/8/layout/chevron2"/>
    <dgm:cxn modelId="{4CBBF6EC-45B2-4926-B57B-EE6D22641518}" type="presParOf" srcId="{3B2AC2BF-30D1-449F-B8BD-BC333DCB9307}" destId="{8629999E-9F3A-43DF-8937-9E19ABB99859}" srcOrd="5" destOrd="0" presId="urn:microsoft.com/office/officeart/2005/8/layout/chevron2"/>
    <dgm:cxn modelId="{0B75B77E-3704-402C-A2A5-2C3126F27E01}" type="presParOf" srcId="{3B2AC2BF-30D1-449F-B8BD-BC333DCB9307}" destId="{71C098F4-4729-4261-B320-BB8C7C849F15}" srcOrd="6" destOrd="0" presId="urn:microsoft.com/office/officeart/2005/8/layout/chevron2"/>
    <dgm:cxn modelId="{E1403F4C-ACF9-46BD-8152-F91D30609D83}" type="presParOf" srcId="{71C098F4-4729-4261-B320-BB8C7C849F15}" destId="{0A0429F3-605C-468F-A027-073BC5B6B8F2}" srcOrd="0" destOrd="0" presId="urn:microsoft.com/office/officeart/2005/8/layout/chevron2"/>
    <dgm:cxn modelId="{9B2D1ECF-7BBB-4D8C-8030-2CC9D40BEA1C}" type="presParOf" srcId="{71C098F4-4729-4261-B320-BB8C7C849F15}" destId="{C80BBC81-B9F7-4801-9EE8-C41B04ED2C0C}" srcOrd="1" destOrd="0" presId="urn:microsoft.com/office/officeart/2005/8/layout/chevron2"/>
    <dgm:cxn modelId="{C5529C26-7866-479D-A522-D2E70FBB826B}" type="presParOf" srcId="{3B2AC2BF-30D1-449F-B8BD-BC333DCB9307}" destId="{D0C2D79C-99BA-48B6-A344-8255C49398DE}" srcOrd="7" destOrd="0" presId="urn:microsoft.com/office/officeart/2005/8/layout/chevron2"/>
    <dgm:cxn modelId="{5CCF8634-68BD-472C-A994-1FF439267513}" type="presParOf" srcId="{3B2AC2BF-30D1-449F-B8BD-BC333DCB9307}" destId="{644A2E81-5489-478A-B194-5AB660EDE578}" srcOrd="8" destOrd="0" presId="urn:microsoft.com/office/officeart/2005/8/layout/chevron2"/>
    <dgm:cxn modelId="{28A4878B-98E7-4A59-A0B0-AE7648DEAB11}" type="presParOf" srcId="{644A2E81-5489-478A-B194-5AB660EDE578}" destId="{03754069-D658-4D08-9EA3-2289A14A5165}" srcOrd="0" destOrd="0" presId="urn:microsoft.com/office/officeart/2005/8/layout/chevron2"/>
    <dgm:cxn modelId="{74DBF333-4F14-4851-B2A4-5024008956FA}" type="presParOf" srcId="{644A2E81-5489-478A-B194-5AB660EDE578}" destId="{B54F8983-82B4-4191-9D1A-97842C397CF9}" srcOrd="1" destOrd="0" presId="urn:microsoft.com/office/officeart/2005/8/layout/chevron2"/>
    <dgm:cxn modelId="{F282542A-4E81-4075-82FA-AE040FEB2C7A}" type="presParOf" srcId="{3B2AC2BF-30D1-449F-B8BD-BC333DCB9307}" destId="{B363D301-0209-4344-8402-5151C352DD23}" srcOrd="9" destOrd="0" presId="urn:microsoft.com/office/officeart/2005/8/layout/chevron2"/>
    <dgm:cxn modelId="{6665B519-0B35-485E-8398-D91505C9C61F}" type="presParOf" srcId="{3B2AC2BF-30D1-449F-B8BD-BC333DCB9307}" destId="{5921C0D4-5BF1-4F6C-BD26-0C937F2D44FD}" srcOrd="10" destOrd="0" presId="urn:microsoft.com/office/officeart/2005/8/layout/chevron2"/>
    <dgm:cxn modelId="{88701678-C9C1-4AD7-9647-7D9ABBB236F3}" type="presParOf" srcId="{5921C0D4-5BF1-4F6C-BD26-0C937F2D44FD}" destId="{2184B5C0-0B4A-4E37-A9F9-7EE7069EDBBF}" srcOrd="0" destOrd="0" presId="urn:microsoft.com/office/officeart/2005/8/layout/chevron2"/>
    <dgm:cxn modelId="{40635CD0-3F86-4C71-9D57-41FD20A15FEE}" type="presParOf" srcId="{5921C0D4-5BF1-4F6C-BD26-0C937F2D44FD}" destId="{3190B32E-2774-453E-9DD4-1A2A14A2B830}" srcOrd="1" destOrd="0" presId="urn:microsoft.com/office/officeart/2005/8/layout/chevron2"/>
    <dgm:cxn modelId="{155C20F3-F91E-462D-8DEF-C92415B8E9B4}" type="presParOf" srcId="{3B2AC2BF-30D1-449F-B8BD-BC333DCB9307}" destId="{2C174F8A-8139-4F78-8F7F-D2FC4640FCC1}" srcOrd="11" destOrd="0" presId="urn:microsoft.com/office/officeart/2005/8/layout/chevron2"/>
    <dgm:cxn modelId="{DBD8C808-24C8-4581-9EC2-27ED4135A7FA}" type="presParOf" srcId="{3B2AC2BF-30D1-449F-B8BD-BC333DCB9307}" destId="{4DF1D27D-8047-4FA1-9B87-FBB2600B2D4C}" srcOrd="12" destOrd="0" presId="urn:microsoft.com/office/officeart/2005/8/layout/chevron2"/>
    <dgm:cxn modelId="{5576025E-91A8-4815-869F-B60362E8A0EF}" type="presParOf" srcId="{4DF1D27D-8047-4FA1-9B87-FBB2600B2D4C}" destId="{BEED9DA0-6316-4052-A93C-DAA1E5B6E7E9}" srcOrd="0" destOrd="0" presId="urn:microsoft.com/office/officeart/2005/8/layout/chevron2"/>
    <dgm:cxn modelId="{F4509FFF-BA8A-4E9D-AC8E-09F05A20F434}" type="presParOf" srcId="{4DF1D27D-8047-4FA1-9B87-FBB2600B2D4C}" destId="{6C4388CD-D14C-4A47-8724-DFB656A1351A}" srcOrd="1" destOrd="0" presId="urn:microsoft.com/office/officeart/2005/8/layout/chevron2"/>
    <dgm:cxn modelId="{AD39AFEB-74A1-4CA5-869C-83582D43E472}" type="presParOf" srcId="{3B2AC2BF-30D1-449F-B8BD-BC333DCB9307}" destId="{C943F9CC-C221-48AB-869C-D6040944B05C}" srcOrd="13" destOrd="0" presId="urn:microsoft.com/office/officeart/2005/8/layout/chevron2"/>
    <dgm:cxn modelId="{2057A89E-C4F9-468E-B2AB-AE84F4FC71BB}" type="presParOf" srcId="{3B2AC2BF-30D1-449F-B8BD-BC333DCB9307}" destId="{09892779-FF0A-4F0D-8B86-18E1294FDD15}" srcOrd="14" destOrd="0" presId="urn:microsoft.com/office/officeart/2005/8/layout/chevron2"/>
    <dgm:cxn modelId="{70B0BB48-3752-4397-A8F1-8C295E9933D1}" type="presParOf" srcId="{09892779-FF0A-4F0D-8B86-18E1294FDD15}" destId="{B4670230-FC08-420D-91E3-B6D0BA6B6C19}" srcOrd="0" destOrd="0" presId="urn:microsoft.com/office/officeart/2005/8/layout/chevron2"/>
    <dgm:cxn modelId="{0F4BF7B9-6635-4949-BFEA-7C1576F27EF2}" type="presParOf" srcId="{09892779-FF0A-4F0D-8B86-18E1294FDD15}" destId="{5FAB0794-C638-4303-8DE9-772601A6AE64}"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BDD45F-1AF4-413C-BD53-F2E9B7F01571}">
      <dsp:nvSpPr>
        <dsp:cNvPr id="0" name=""/>
        <dsp:cNvSpPr/>
      </dsp:nvSpPr>
      <dsp:spPr>
        <a:xfrm rot="5400000">
          <a:off x="-101010" y="105229"/>
          <a:ext cx="673401" cy="4713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b="1" kern="1200"/>
            <a:t>2018</a:t>
          </a:r>
        </a:p>
      </dsp:txBody>
      <dsp:txXfrm rot="-5400000">
        <a:off x="1" y="239908"/>
        <a:ext cx="471380" cy="202021"/>
      </dsp:txXfrm>
    </dsp:sp>
    <dsp:sp modelId="{8CCD6528-978B-4A8F-9E6E-AC129AE5B27B}">
      <dsp:nvSpPr>
        <dsp:cNvPr id="0" name=""/>
        <dsp:cNvSpPr/>
      </dsp:nvSpPr>
      <dsp:spPr>
        <a:xfrm rot="5400000">
          <a:off x="3064119" y="-2588519"/>
          <a:ext cx="437941" cy="562341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kern="1200"/>
            <a:t>Planificación armonizada (PMUS + PACES)</a:t>
          </a:r>
        </a:p>
      </dsp:txBody>
      <dsp:txXfrm rot="-5400000">
        <a:off x="471381" y="25598"/>
        <a:ext cx="5602040" cy="395183"/>
      </dsp:txXfrm>
    </dsp:sp>
    <dsp:sp modelId="{3B8A2C49-11D7-4715-A3BF-3E317B30D2CA}">
      <dsp:nvSpPr>
        <dsp:cNvPr id="0" name=""/>
        <dsp:cNvSpPr/>
      </dsp:nvSpPr>
      <dsp:spPr>
        <a:xfrm rot="5400000">
          <a:off x="-101010" y="704681"/>
          <a:ext cx="673401" cy="4713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b="1" kern="1200"/>
            <a:t>2019</a:t>
          </a:r>
        </a:p>
      </dsp:txBody>
      <dsp:txXfrm rot="-5400000">
        <a:off x="1" y="839360"/>
        <a:ext cx="471380" cy="202021"/>
      </dsp:txXfrm>
    </dsp:sp>
    <dsp:sp modelId="{71079B8B-5A3D-4408-9AF1-584D4055F1C9}">
      <dsp:nvSpPr>
        <dsp:cNvPr id="0" name=""/>
        <dsp:cNvSpPr/>
      </dsp:nvSpPr>
      <dsp:spPr>
        <a:xfrm rot="5400000">
          <a:off x="3064235" y="-1989183"/>
          <a:ext cx="437710" cy="5623419"/>
        </a:xfrm>
        <a:prstGeom prst="round2SameRect">
          <a:avLst/>
        </a:prstGeom>
        <a:solidFill>
          <a:schemeClr val="accent4">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kern="1200"/>
            <a:t>Inicio de implementación armonizada (PMUS + PACES)</a:t>
          </a:r>
        </a:p>
      </dsp:txBody>
      <dsp:txXfrm rot="-5400000">
        <a:off x="471381" y="625038"/>
        <a:ext cx="5602052" cy="394976"/>
      </dsp:txXfrm>
    </dsp:sp>
    <dsp:sp modelId="{707F0CE5-E199-42C0-94BF-824965AF6F1E}">
      <dsp:nvSpPr>
        <dsp:cNvPr id="0" name=""/>
        <dsp:cNvSpPr/>
      </dsp:nvSpPr>
      <dsp:spPr>
        <a:xfrm rot="5400000">
          <a:off x="-101010" y="1304132"/>
          <a:ext cx="673401" cy="4713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b="1" kern="1200"/>
            <a:t>2021</a:t>
          </a:r>
        </a:p>
      </dsp:txBody>
      <dsp:txXfrm rot="-5400000">
        <a:off x="1" y="1438811"/>
        <a:ext cx="471380" cy="202021"/>
      </dsp:txXfrm>
    </dsp:sp>
    <dsp:sp modelId="{6D4D68BB-7C7D-484E-BEC9-C934A08976F2}">
      <dsp:nvSpPr>
        <dsp:cNvPr id="0" name=""/>
        <dsp:cNvSpPr/>
      </dsp:nvSpPr>
      <dsp:spPr>
        <a:xfrm rot="5400000">
          <a:off x="3064235" y="-1389731"/>
          <a:ext cx="437710" cy="562341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kern="1200"/>
            <a:t>Informe de seguimiento armonizado (PMUS + PACES)</a:t>
          </a:r>
        </a:p>
      </dsp:txBody>
      <dsp:txXfrm rot="-5400000">
        <a:off x="471381" y="1224490"/>
        <a:ext cx="5602052" cy="394976"/>
      </dsp:txXfrm>
    </dsp:sp>
    <dsp:sp modelId="{0A0429F3-605C-468F-A027-073BC5B6B8F2}">
      <dsp:nvSpPr>
        <dsp:cNvPr id="0" name=""/>
        <dsp:cNvSpPr/>
      </dsp:nvSpPr>
      <dsp:spPr>
        <a:xfrm rot="5400000">
          <a:off x="-101010" y="1903583"/>
          <a:ext cx="673401" cy="4713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b="1" kern="1200"/>
            <a:t>2023</a:t>
          </a:r>
        </a:p>
      </dsp:txBody>
      <dsp:txXfrm rot="-5400000">
        <a:off x="1" y="2038262"/>
        <a:ext cx="471380" cy="202021"/>
      </dsp:txXfrm>
    </dsp:sp>
    <dsp:sp modelId="{C80BBC81-B9F7-4801-9EE8-C41B04ED2C0C}">
      <dsp:nvSpPr>
        <dsp:cNvPr id="0" name=""/>
        <dsp:cNvSpPr/>
      </dsp:nvSpPr>
      <dsp:spPr>
        <a:xfrm rot="5400000">
          <a:off x="3064235" y="-790280"/>
          <a:ext cx="437710" cy="562341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kern="1200"/>
            <a:t>Actualización del inventario de emisiones y balance energético (PACES).</a:t>
          </a:r>
        </a:p>
        <a:p>
          <a:pPr marL="114300" lvl="1" indent="-114300" algn="l" defTabSz="622300">
            <a:lnSpc>
              <a:spcPct val="90000"/>
            </a:lnSpc>
            <a:spcBef>
              <a:spcPct val="0"/>
            </a:spcBef>
            <a:spcAft>
              <a:spcPct val="15000"/>
            </a:spcAft>
            <a:buChar char="••"/>
          </a:pPr>
          <a:r>
            <a:rPr lang="es-ES" sz="1400" kern="1200"/>
            <a:t>Informe de seguimiento armonizado (PMUS + PACES)</a:t>
          </a:r>
        </a:p>
      </dsp:txBody>
      <dsp:txXfrm rot="-5400000">
        <a:off x="471381" y="1823941"/>
        <a:ext cx="5602052" cy="394976"/>
      </dsp:txXfrm>
    </dsp:sp>
    <dsp:sp modelId="{03754069-D658-4D08-9EA3-2289A14A5165}">
      <dsp:nvSpPr>
        <dsp:cNvPr id="0" name=""/>
        <dsp:cNvSpPr/>
      </dsp:nvSpPr>
      <dsp:spPr>
        <a:xfrm rot="5400000">
          <a:off x="-101010" y="2503035"/>
          <a:ext cx="673401" cy="4713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b="1" kern="1200"/>
            <a:t>2025</a:t>
          </a:r>
        </a:p>
      </dsp:txBody>
      <dsp:txXfrm rot="-5400000">
        <a:off x="1" y="2637714"/>
        <a:ext cx="471380" cy="202021"/>
      </dsp:txXfrm>
    </dsp:sp>
    <dsp:sp modelId="{B54F8983-82B4-4191-9D1A-97842C397CF9}">
      <dsp:nvSpPr>
        <dsp:cNvPr id="0" name=""/>
        <dsp:cNvSpPr/>
      </dsp:nvSpPr>
      <dsp:spPr>
        <a:xfrm rot="5400000">
          <a:off x="3064235" y="-190829"/>
          <a:ext cx="437710" cy="5623419"/>
        </a:xfrm>
        <a:prstGeom prst="round2SameRect">
          <a:avLst/>
        </a:prstGeom>
        <a:solidFill>
          <a:schemeClr val="accent4">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kern="1200"/>
            <a:t>Proceso de revisión y actualización armonizada (PMUS + PACES)</a:t>
          </a:r>
        </a:p>
      </dsp:txBody>
      <dsp:txXfrm rot="-5400000">
        <a:off x="471381" y="2423392"/>
        <a:ext cx="5602052" cy="394976"/>
      </dsp:txXfrm>
    </dsp:sp>
    <dsp:sp modelId="{2184B5C0-0B4A-4E37-A9F9-7EE7069EDBBF}">
      <dsp:nvSpPr>
        <dsp:cNvPr id="0" name=""/>
        <dsp:cNvSpPr/>
      </dsp:nvSpPr>
      <dsp:spPr>
        <a:xfrm rot="5400000">
          <a:off x="-101010" y="3102486"/>
          <a:ext cx="673401" cy="4713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b="1" kern="1200"/>
            <a:t>2027</a:t>
          </a:r>
        </a:p>
      </dsp:txBody>
      <dsp:txXfrm rot="-5400000">
        <a:off x="1" y="3237165"/>
        <a:ext cx="471380" cy="202021"/>
      </dsp:txXfrm>
    </dsp:sp>
    <dsp:sp modelId="{3190B32E-2774-453E-9DD4-1A2A14A2B830}">
      <dsp:nvSpPr>
        <dsp:cNvPr id="0" name=""/>
        <dsp:cNvSpPr/>
      </dsp:nvSpPr>
      <dsp:spPr>
        <a:xfrm rot="5400000">
          <a:off x="3064235" y="408622"/>
          <a:ext cx="437710" cy="562341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kern="1200"/>
            <a:t>Actualización del inventario de emisiones y balance energético (PACES)</a:t>
          </a:r>
        </a:p>
        <a:p>
          <a:pPr marL="114300" lvl="1" indent="-114300" algn="l" defTabSz="622300">
            <a:lnSpc>
              <a:spcPct val="90000"/>
            </a:lnSpc>
            <a:spcBef>
              <a:spcPct val="0"/>
            </a:spcBef>
            <a:spcAft>
              <a:spcPct val="15000"/>
            </a:spcAft>
            <a:buChar char="••"/>
          </a:pPr>
          <a:r>
            <a:rPr lang="es-ES" sz="1400" kern="1200"/>
            <a:t>Informe de seguimiento armonizado (PMUS + PACES)</a:t>
          </a:r>
        </a:p>
      </dsp:txBody>
      <dsp:txXfrm rot="-5400000">
        <a:off x="471381" y="3022844"/>
        <a:ext cx="5602052" cy="394976"/>
      </dsp:txXfrm>
    </dsp:sp>
    <dsp:sp modelId="{BEED9DA0-6316-4052-A93C-DAA1E5B6E7E9}">
      <dsp:nvSpPr>
        <dsp:cNvPr id="0" name=""/>
        <dsp:cNvSpPr/>
      </dsp:nvSpPr>
      <dsp:spPr>
        <a:xfrm rot="5400000">
          <a:off x="-101010" y="3701938"/>
          <a:ext cx="673401" cy="4713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b="1" kern="1200"/>
            <a:t>2030</a:t>
          </a:r>
        </a:p>
      </dsp:txBody>
      <dsp:txXfrm rot="-5400000">
        <a:off x="1" y="3836617"/>
        <a:ext cx="471380" cy="202021"/>
      </dsp:txXfrm>
    </dsp:sp>
    <dsp:sp modelId="{6C4388CD-D14C-4A47-8724-DFB656A1351A}">
      <dsp:nvSpPr>
        <dsp:cNvPr id="0" name=""/>
        <dsp:cNvSpPr/>
      </dsp:nvSpPr>
      <dsp:spPr>
        <a:xfrm rot="5400000">
          <a:off x="3064235" y="1008073"/>
          <a:ext cx="437710" cy="5623419"/>
        </a:xfrm>
        <a:prstGeom prst="round2SameRect">
          <a:avLst/>
        </a:prstGeom>
        <a:solidFill>
          <a:schemeClr val="accent4">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kern="1200"/>
            <a:t>Fin de la implementación (PMUS + PACES)</a:t>
          </a:r>
        </a:p>
      </dsp:txBody>
      <dsp:txXfrm rot="-5400000">
        <a:off x="471381" y="3622295"/>
        <a:ext cx="5602052" cy="394976"/>
      </dsp:txXfrm>
    </dsp:sp>
    <dsp:sp modelId="{B4670230-FC08-420D-91E3-B6D0BA6B6C19}">
      <dsp:nvSpPr>
        <dsp:cNvPr id="0" name=""/>
        <dsp:cNvSpPr/>
      </dsp:nvSpPr>
      <dsp:spPr>
        <a:xfrm rot="5400000">
          <a:off x="-101010" y="4301389"/>
          <a:ext cx="673401" cy="4713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b="1" kern="1200"/>
            <a:t>2031</a:t>
          </a:r>
        </a:p>
      </dsp:txBody>
      <dsp:txXfrm rot="-5400000">
        <a:off x="1" y="4436068"/>
        <a:ext cx="471380" cy="202021"/>
      </dsp:txXfrm>
    </dsp:sp>
    <dsp:sp modelId="{5FAB0794-C638-4303-8DE9-772601A6AE64}">
      <dsp:nvSpPr>
        <dsp:cNvPr id="0" name=""/>
        <dsp:cNvSpPr/>
      </dsp:nvSpPr>
      <dsp:spPr>
        <a:xfrm rot="5400000">
          <a:off x="3064235" y="1607525"/>
          <a:ext cx="437710" cy="562341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kern="1200"/>
            <a:t>Cumplimiento de los objetivos (PACES + PMUS).</a:t>
          </a:r>
        </a:p>
      </dsp:txBody>
      <dsp:txXfrm rot="-5400000">
        <a:off x="471381" y="4221747"/>
        <a:ext cx="5602052" cy="3949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IMPLA Green">
      <a:dk1>
        <a:sysClr val="windowText" lastClr="000000"/>
      </a:dk1>
      <a:lt1>
        <a:sysClr val="window" lastClr="FFFFFF"/>
      </a:lt1>
      <a:dk2>
        <a:srgbClr val="3A3838"/>
      </a:dk2>
      <a:lt2>
        <a:srgbClr val="E7E6E6"/>
      </a:lt2>
      <a:accent1>
        <a:srgbClr val="008B7C"/>
      </a:accent1>
      <a:accent2>
        <a:srgbClr val="2EB4BD"/>
      </a:accent2>
      <a:accent3>
        <a:srgbClr val="7AD4E0"/>
      </a:accent3>
      <a:accent4>
        <a:srgbClr val="409F90"/>
      </a:accent4>
      <a:accent5>
        <a:srgbClr val="C9EDF2"/>
      </a:accent5>
      <a:accent6>
        <a:srgbClr val="00685D"/>
      </a:accent6>
      <a:hlink>
        <a:srgbClr val="008B7C"/>
      </a:hlink>
      <a:folHlink>
        <a:srgbClr val="84CDC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Dan16</b:Tag>
    <b:SourceType>Book</b:SourceType>
    <b:Guid>{FAF50BEB-2F74-4787-87CC-3486EDF1A7C2}</b:Guid>
    <b:Author>
      <b:Author>
        <b:NameList>
          <b:Person>
            <b:Last>Alighieri</b:Last>
            <b:First>Dante</b:First>
          </b:Person>
        </b:NameList>
      </b:Author>
    </b:Author>
    <b:Title>La Divina Commedia</b:Title>
    <b:Year>2016</b:Year>
    <b:City>Firenze</b:City>
    <b:Publisher>Virgilio Ed.</b:Publisher>
    <b:RefOrder>1</b:RefOrder>
  </b:Source>
  <b:Source>
    <b:Tag>Ale15</b:Tag>
    <b:SourceType>Book</b:SourceType>
    <b:Guid>{D323111E-A7C4-4FCF-90AD-C29E79B231DE}</b:Guid>
    <b:Author>
      <b:Author>
        <b:NameList>
          <b:Person>
            <b:Last>Manzoni</b:Last>
            <b:First>Alessandro</b:First>
          </b:Person>
        </b:NameList>
      </b:Author>
    </b:Author>
    <b:Title>I promessi Sposi</b:Title>
    <b:Year>2015</b:Year>
    <b:City>Milano</b:City>
    <b:Publisher>Don Rodrigo Ed. </b:Publisher>
    <b:RefOrder>2</b:RefOrder>
  </b:Source>
</b:Sources>
</file>

<file path=customXml/itemProps1.xml><?xml version="1.0" encoding="utf-8"?>
<ds:datastoreItem xmlns:ds="http://schemas.openxmlformats.org/officeDocument/2006/customXml" ds:itemID="{32F22F6F-4C20-4669-BD9F-A0C2BDBB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6036</Words>
  <Characters>33204</Characters>
  <Application>Microsoft Office Word</Application>
  <DocSecurity>0</DocSecurity>
  <Lines>276</Lines>
  <Paragraphs>78</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AREA Science Park</Company>
  <LinksUpToDate>false</LinksUpToDate>
  <CharactersWithSpaces>39162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Galvani</dc:creator>
  <cp:lastModifiedBy>Andrea Conserva</cp:lastModifiedBy>
  <cp:revision>4</cp:revision>
  <cp:lastPrinted>2018-06-14T14:41:00Z</cp:lastPrinted>
  <dcterms:created xsi:type="dcterms:W3CDTF">2019-02-07T18:10:00Z</dcterms:created>
  <dcterms:modified xsi:type="dcterms:W3CDTF">2019-03-01T12:44:00Z</dcterms:modified>
</cp:coreProperties>
</file>